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75A7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CFFF5FE" wp14:editId="728CE843">
            <wp:extent cx="10096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75572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</w:p>
    <w:p w14:paraId="4535BEB8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COLLEGE REMIERO UNIVERSITARIO DI PAVIA</w:t>
      </w:r>
    </w:p>
    <w:p w14:paraId="39E27D8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80" w:right="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Domanda di nuova ammissione o di mantenimento iscrizione</w:t>
      </w:r>
    </w:p>
    <w:p w14:paraId="40F7427E" w14:textId="5C317911" w:rsidR="00E550A6" w:rsidRDefault="00667AEB" w:rsidP="00667AEB">
      <w:pPr>
        <w:widowControl w:val="0"/>
        <w:tabs>
          <w:tab w:val="left" w:pos="1310"/>
          <w:tab w:val="center" w:pos="5180"/>
        </w:tabs>
        <w:overflowPunct w:val="0"/>
        <w:autoSpaceDE w:val="0"/>
        <w:autoSpaceDN w:val="0"/>
        <w:adjustRightInd w:val="0"/>
        <w:spacing w:after="0" w:line="217" w:lineRule="auto"/>
        <w:ind w:left="8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 w:rsidR="001D2A1E">
        <w:rPr>
          <w:rFonts w:ascii="Garamond" w:hAnsi="Garamond" w:cs="Garamond"/>
          <w:b/>
          <w:bCs/>
          <w:sz w:val="28"/>
          <w:szCs w:val="28"/>
        </w:rPr>
        <w:t>Anno Accademico 202</w:t>
      </w:r>
      <w:r w:rsidR="000757BA">
        <w:rPr>
          <w:rFonts w:ascii="Garamond" w:hAnsi="Garamond" w:cs="Garamond"/>
          <w:b/>
          <w:bCs/>
          <w:sz w:val="28"/>
          <w:szCs w:val="28"/>
        </w:rPr>
        <w:t>2</w:t>
      </w:r>
      <w:r w:rsidR="00803219">
        <w:rPr>
          <w:rFonts w:ascii="Garamond" w:hAnsi="Garamond" w:cs="Garamond"/>
          <w:b/>
          <w:bCs/>
          <w:sz w:val="28"/>
          <w:szCs w:val="28"/>
        </w:rPr>
        <w:t>/202</w:t>
      </w:r>
      <w:r w:rsidR="000757BA">
        <w:rPr>
          <w:rFonts w:ascii="Garamond" w:hAnsi="Garamond" w:cs="Garamond"/>
          <w:b/>
          <w:bCs/>
          <w:sz w:val="28"/>
          <w:szCs w:val="28"/>
        </w:rPr>
        <w:t>3</w:t>
      </w:r>
    </w:p>
    <w:p w14:paraId="68BEC5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A89E6B" w14:textId="77777777" w:rsidR="00E550A6" w:rsidRPr="00962CB6" w:rsidRDefault="00E550A6" w:rsidP="00E550A6">
      <w:pPr>
        <w:widowControl w:val="0"/>
        <w:autoSpaceDE w:val="0"/>
        <w:autoSpaceDN w:val="0"/>
        <w:adjustRightInd w:val="0"/>
        <w:spacing w:after="0" w:line="348" w:lineRule="exact"/>
        <w:rPr>
          <w:rFonts w:ascii="Garamond" w:hAnsi="Garamond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2CB6">
        <w:rPr>
          <w:rFonts w:ascii="Garamond" w:hAnsi="Garamond" w:cs="Times New Roman"/>
          <w:b/>
          <w:sz w:val="24"/>
          <w:szCs w:val="24"/>
        </w:rPr>
        <w:t xml:space="preserve">Spett.le </w:t>
      </w:r>
    </w:p>
    <w:p w14:paraId="54D25513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Federazione Italiana Canottaggio</w:t>
      </w:r>
    </w:p>
    <w:p w14:paraId="24168A74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30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V.le Tiziano, 74 – 00196 Roma</w:t>
      </w:r>
    </w:p>
    <w:p w14:paraId="0FCA41BC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040" w:right="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alla c.a.  PRESIDENTE FEDERALE</w:t>
      </w:r>
    </w:p>
    <w:p w14:paraId="5D48889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ADB52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14:paraId="1D0C0D1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IL SOTTOSCRITTO</w:t>
      </w:r>
    </w:p>
    <w:p w14:paraId="725DDB8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Garamond" w:hAnsi="Garamond" w:cs="Garamond"/>
          <w:b/>
          <w:bCs/>
          <w:sz w:val="24"/>
          <w:szCs w:val="24"/>
        </w:rPr>
      </w:pPr>
    </w:p>
    <w:p w14:paraId="15BAC2A7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</w:p>
    <w:p w14:paraId="38CA2B9A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Cognome: ……………………………………………………   Nome: …………………………………………………………</w:t>
      </w:r>
    </w:p>
    <w:p w14:paraId="3EF78FDB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Nato a: ………………………………………………………..   prov.: ……………............. il ………………………………….</w:t>
      </w:r>
    </w:p>
    <w:p w14:paraId="3A56A764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 xml:space="preserve">Residente a. …………………………………………………...................................................   </w:t>
      </w:r>
      <w:proofErr w:type="spellStart"/>
      <w:r>
        <w:rPr>
          <w:rFonts w:ascii="Garamond" w:hAnsi="Garamond" w:cs="Garamond"/>
          <w:bCs/>
          <w:sz w:val="20"/>
          <w:szCs w:val="20"/>
        </w:rPr>
        <w:t>prov</w:t>
      </w:r>
      <w:proofErr w:type="spellEnd"/>
      <w:r>
        <w:rPr>
          <w:rFonts w:ascii="Garamond" w:hAnsi="Garamond" w:cs="Garamond"/>
          <w:bCs/>
          <w:sz w:val="20"/>
          <w:szCs w:val="20"/>
        </w:rPr>
        <w:t>……………………………….</w:t>
      </w:r>
    </w:p>
    <w:p w14:paraId="2960713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………………………………………</w:t>
      </w:r>
    </w:p>
    <w:p w14:paraId="73E3DBD6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Domiciliato a …………………………………………………………………..    prov. …………………………………………</w:t>
      </w:r>
    </w:p>
    <w:p w14:paraId="07759BEE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Via ……………………………………………………………   n…………….   C.A.P. ………………………………………..</w:t>
      </w:r>
    </w:p>
    <w:p w14:paraId="45EB9E40" w14:textId="77777777" w:rsidR="00E550A6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Cs/>
          <w:sz w:val="20"/>
          <w:szCs w:val="20"/>
        </w:rPr>
      </w:pPr>
      <w:r>
        <w:rPr>
          <w:rFonts w:ascii="Garamond" w:hAnsi="Garamond" w:cs="Garamond"/>
          <w:bCs/>
          <w:sz w:val="20"/>
          <w:szCs w:val="20"/>
        </w:rPr>
        <w:t>Codice Fiscale …………………………………………………………………..</w:t>
      </w:r>
    </w:p>
    <w:p w14:paraId="7B22DE34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0"/>
          <w:szCs w:val="20"/>
        </w:rPr>
      </w:pPr>
    </w:p>
    <w:p w14:paraId="03B372BF" w14:textId="77777777" w:rsidR="00E550A6" w:rsidRPr="000E2958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0"/>
          <w:szCs w:val="20"/>
        </w:rPr>
      </w:pPr>
      <w:r w:rsidRPr="000E2958">
        <w:rPr>
          <w:rFonts w:ascii="Garamond" w:hAnsi="Garamond" w:cs="Garamond"/>
          <w:b/>
          <w:bCs/>
          <w:sz w:val="20"/>
          <w:szCs w:val="20"/>
        </w:rPr>
        <w:t>MATRICOLA</w:t>
      </w:r>
      <w:r>
        <w:rPr>
          <w:rFonts w:ascii="Garamond" w:hAnsi="Garamond" w:cs="Garamond"/>
          <w:b/>
          <w:bCs/>
          <w:sz w:val="20"/>
          <w:szCs w:val="20"/>
        </w:rPr>
        <w:t xml:space="preserve"> ………………………………. TEL. ……………………….    E-MAIL: …………………………………….</w:t>
      </w:r>
      <w:r w:rsidRPr="000E2958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</w:r>
      <w:r w:rsidR="002E5FE1">
        <w:rPr>
          <w:rFonts w:ascii="Garamond" w:hAnsi="Garamond" w:cs="Garamond"/>
          <w:b/>
          <w:bCs/>
          <w:sz w:val="20"/>
          <w:szCs w:val="20"/>
        </w:rPr>
        <w:tab/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2E5FE1">
        <w:rPr>
          <w:rFonts w:ascii="Garamond" w:hAnsi="Garamond" w:cs="Garamond"/>
          <w:b/>
          <w:bCs/>
          <w:sz w:val="24"/>
          <w:szCs w:val="24"/>
        </w:rPr>
        <w:t xml:space="preserve">                         </w:t>
      </w:r>
      <w:r w:rsidRPr="002E5FE1">
        <w:rPr>
          <w:rFonts w:ascii="Garamond" w:hAnsi="Garamond" w:cs="Garamond"/>
          <w:b/>
          <w:bCs/>
          <w:sz w:val="18"/>
          <w:szCs w:val="18"/>
        </w:rPr>
        <w:t>(da indicare obbligatoriamente</w:t>
      </w:r>
      <w:r w:rsidR="002E5FE1" w:rsidRPr="002E5FE1">
        <w:rPr>
          <w:rFonts w:ascii="Garamond" w:hAnsi="Garamond" w:cs="Garamond"/>
          <w:b/>
          <w:bCs/>
          <w:sz w:val="18"/>
          <w:szCs w:val="18"/>
        </w:rPr>
        <w:t xml:space="preserve"> ben leggibile</w:t>
      </w:r>
      <w:r w:rsidRPr="002E5FE1">
        <w:rPr>
          <w:rFonts w:ascii="Garamond" w:hAnsi="Garamond" w:cs="Garamond"/>
          <w:b/>
          <w:bCs/>
          <w:sz w:val="18"/>
          <w:szCs w:val="18"/>
        </w:rPr>
        <w:t>)</w:t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14:paraId="1645B4A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0B2F0A3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CHIEDE</w:t>
      </w:r>
    </w:p>
    <w:p w14:paraId="26A67F6C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5C731D9C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l’</w:t>
      </w:r>
      <w:r w:rsidRPr="005703FA">
        <w:rPr>
          <w:rFonts w:ascii="Garamond" w:hAnsi="Garamond" w:cs="Garamond"/>
          <w:b/>
          <w:bCs/>
          <w:sz w:val="24"/>
          <w:szCs w:val="24"/>
          <w:rPrChange w:id="0" w:author="MARTINI SIMONE [PHD1200004]" w:date="2022-06-25T15:09:00Z">
            <w:rPr>
              <w:rFonts w:ascii="Garamond" w:hAnsi="Garamond" w:cs="Garamond"/>
              <w:sz w:val="24"/>
              <w:szCs w:val="24"/>
            </w:rPr>
          </w:rPrChange>
        </w:rPr>
        <w:t>ammissione</w:t>
      </w:r>
      <w:r>
        <w:rPr>
          <w:rFonts w:ascii="Garamond" w:hAnsi="Garamond" w:cs="Garamond"/>
          <w:sz w:val="24"/>
          <w:szCs w:val="24"/>
        </w:rPr>
        <w:t xml:space="preserve"> </w:t>
      </w:r>
    </w:p>
    <w:p w14:paraId="4743DF89" w14:textId="77777777" w:rsidR="00E550A6" w:rsidRPr="00B62E9C" w:rsidRDefault="00E550A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B62E9C">
        <w:rPr>
          <w:rFonts w:ascii="Garamond" w:hAnsi="Garamond" w:cs="Garamond"/>
          <w:sz w:val="24"/>
          <w:szCs w:val="24"/>
        </w:rPr>
        <w:t xml:space="preserve">il </w:t>
      </w:r>
      <w:r w:rsidRPr="005703FA">
        <w:rPr>
          <w:rFonts w:ascii="Garamond" w:hAnsi="Garamond" w:cs="Garamond"/>
          <w:b/>
          <w:bCs/>
          <w:sz w:val="24"/>
          <w:szCs w:val="24"/>
          <w:rPrChange w:id="1" w:author="MARTINI SIMONE [PHD1200004]" w:date="2022-06-25T15:09:00Z">
            <w:rPr>
              <w:rFonts w:ascii="Garamond" w:hAnsi="Garamond" w:cs="Garamond"/>
              <w:sz w:val="24"/>
              <w:szCs w:val="24"/>
            </w:rPr>
          </w:rPrChange>
        </w:rPr>
        <w:t>mantenimento</w:t>
      </w:r>
      <w:r w:rsidRPr="00B62E9C">
        <w:rPr>
          <w:rFonts w:ascii="Garamond" w:hAnsi="Garamond" w:cs="Garamond"/>
          <w:sz w:val="24"/>
          <w:szCs w:val="24"/>
        </w:rPr>
        <w:t xml:space="preserve"> dell’iscrizione </w:t>
      </w:r>
    </w:p>
    <w:p w14:paraId="11E359E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14:paraId="59FC78D6" w14:textId="5B1CC252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  </w:t>
      </w:r>
      <w:r w:rsidRPr="00A1228E">
        <w:rPr>
          <w:rFonts w:ascii="Garamond" w:hAnsi="Garamond" w:cs="Garamond"/>
          <w:sz w:val="24"/>
          <w:szCs w:val="24"/>
        </w:rPr>
        <w:t>al College Remiero di Pavia</w:t>
      </w:r>
      <w:r w:rsidRPr="00A1228E">
        <w:rPr>
          <w:rFonts w:ascii="Times New Roman" w:hAnsi="Times New Roman" w:cs="Times New Roman"/>
          <w:sz w:val="24"/>
          <w:szCs w:val="24"/>
        </w:rPr>
        <w:t xml:space="preserve"> </w:t>
      </w:r>
      <w:r w:rsidR="00265D41" w:rsidRPr="00A1228E">
        <w:rPr>
          <w:rFonts w:ascii="Garamond" w:hAnsi="Garamond" w:cs="Garamond"/>
          <w:sz w:val="24"/>
          <w:szCs w:val="24"/>
        </w:rPr>
        <w:t xml:space="preserve">per l’anno </w:t>
      </w:r>
      <w:r w:rsidR="001D2A1E">
        <w:rPr>
          <w:rFonts w:ascii="Garamond" w:hAnsi="Garamond" w:cs="Garamond"/>
          <w:sz w:val="24"/>
          <w:szCs w:val="24"/>
        </w:rPr>
        <w:t>accademico 202</w:t>
      </w:r>
      <w:r w:rsidR="00B818FE">
        <w:rPr>
          <w:rFonts w:ascii="Garamond" w:hAnsi="Garamond" w:cs="Garamond"/>
          <w:sz w:val="24"/>
          <w:szCs w:val="24"/>
        </w:rPr>
        <w:t>2</w:t>
      </w:r>
      <w:r w:rsidR="00A364B1">
        <w:rPr>
          <w:rFonts w:ascii="Garamond" w:hAnsi="Garamond" w:cs="Garamond"/>
          <w:sz w:val="24"/>
          <w:szCs w:val="24"/>
        </w:rPr>
        <w:t>/202</w:t>
      </w:r>
      <w:r w:rsidR="00B818FE">
        <w:rPr>
          <w:rFonts w:ascii="Garamond" w:hAnsi="Garamond" w:cs="Garamond"/>
          <w:sz w:val="24"/>
          <w:szCs w:val="24"/>
        </w:rPr>
        <w:t>3</w:t>
      </w:r>
    </w:p>
    <w:p w14:paraId="45B490F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0" w:firstLine="352"/>
        <w:rPr>
          <w:rFonts w:ascii="Times New Roman" w:hAnsi="Times New Roman" w:cs="Times New Roman"/>
          <w:sz w:val="24"/>
          <w:szCs w:val="24"/>
        </w:rPr>
      </w:pPr>
    </w:p>
    <w:p w14:paraId="3B2B45A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061BE84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 A TAL FINE DICHIARA</w:t>
      </w:r>
    </w:p>
    <w:p w14:paraId="77AB49CD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</w:p>
    <w:p w14:paraId="013B4566" w14:textId="79DB52C0" w:rsidR="00E550A6" w:rsidRDefault="00E550A6" w:rsidP="00E550A6">
      <w:pPr>
        <w:widowControl w:val="0"/>
        <w:numPr>
          <w:ilvl w:val="0"/>
          <w:numId w:val="2"/>
        </w:numPr>
        <w:tabs>
          <w:tab w:val="clear" w:pos="72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800" w:right="8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essere isc</w:t>
      </w:r>
      <w:r w:rsidR="00FC73EF">
        <w:rPr>
          <w:rFonts w:ascii="Garamond" w:hAnsi="Garamond" w:cs="Garamond"/>
          <w:sz w:val="24"/>
          <w:szCs w:val="24"/>
        </w:rPr>
        <w:t xml:space="preserve">ritto, nell’anno accademico </w:t>
      </w:r>
      <w:r w:rsidR="001D2A1E">
        <w:rPr>
          <w:rFonts w:ascii="Garamond" w:hAnsi="Garamond" w:cs="Garamond"/>
          <w:sz w:val="24"/>
          <w:szCs w:val="24"/>
        </w:rPr>
        <w:t>202</w:t>
      </w:r>
      <w:r w:rsidR="000757BA">
        <w:rPr>
          <w:rFonts w:ascii="Garamond" w:hAnsi="Garamond" w:cs="Garamond"/>
          <w:sz w:val="24"/>
          <w:szCs w:val="24"/>
        </w:rPr>
        <w:t>2</w:t>
      </w:r>
      <w:r w:rsidR="00C44F19">
        <w:rPr>
          <w:rFonts w:ascii="Garamond" w:hAnsi="Garamond" w:cs="Garamond"/>
          <w:sz w:val="24"/>
          <w:szCs w:val="24"/>
        </w:rPr>
        <w:t>/202</w:t>
      </w:r>
      <w:r w:rsidR="000757BA">
        <w:rPr>
          <w:rFonts w:ascii="Garamond" w:hAnsi="Garamond" w:cs="Garamond"/>
          <w:sz w:val="24"/>
          <w:szCs w:val="24"/>
        </w:rPr>
        <w:t>3</w:t>
      </w:r>
      <w:r w:rsidRPr="00A1228E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al corso di laurea / laurea magistrale / scuola di specializzazione / dottorato di ricerca in _______________________________________________ </w:t>
      </w:r>
    </w:p>
    <w:p w14:paraId="59E1FA5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14:paraId="4D4E0D30" w14:textId="77777777" w:rsidR="007F4F91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presso l’</w:t>
      </w:r>
      <w:r w:rsidR="00265D41">
        <w:rPr>
          <w:rFonts w:ascii="Garamond" w:hAnsi="Garamond" w:cs="Garamond"/>
          <w:sz w:val="24"/>
          <w:szCs w:val="24"/>
        </w:rPr>
        <w:t>Università degli Studi di Pavia;</w:t>
      </w:r>
      <w:r>
        <w:rPr>
          <w:rFonts w:ascii="Garamond" w:hAnsi="Garamond" w:cs="Garamond"/>
          <w:sz w:val="24"/>
          <w:szCs w:val="24"/>
        </w:rPr>
        <w:t xml:space="preserve">  </w:t>
      </w:r>
    </w:p>
    <w:p w14:paraId="465CBC1C" w14:textId="77777777" w:rsidR="007F4F91" w:rsidRDefault="007F4F91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sz w:val="24"/>
          <w:szCs w:val="24"/>
        </w:rPr>
      </w:pPr>
    </w:p>
    <w:p w14:paraId="6EA9578F" w14:textId="77777777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440" w:right="5600" w:firstLine="360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 </w:t>
      </w:r>
      <w:r>
        <w:rPr>
          <w:rFonts w:ascii="Garamond" w:hAnsi="Garamond" w:cs="Garamond"/>
          <w:i/>
          <w:iCs/>
          <w:sz w:val="24"/>
          <w:szCs w:val="24"/>
        </w:rPr>
        <w:t>ovvero</w:t>
      </w:r>
    </w:p>
    <w:p w14:paraId="7190FD89" w14:textId="77777777" w:rsidR="00E550A6" w:rsidRPr="008F123D" w:rsidRDefault="00AB46D6" w:rsidP="00E550A6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48"/>
        <w:jc w:val="both"/>
        <w:rPr>
          <w:rFonts w:ascii="Wingdings" w:hAnsi="Wingdings" w:cs="Wingdings"/>
          <w:b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di impegnarsi</w:t>
      </w:r>
      <w:r w:rsidR="00E550A6" w:rsidRPr="00021502">
        <w:rPr>
          <w:rFonts w:ascii="Garamond" w:hAnsi="Garamond" w:cs="Garamond"/>
          <w:sz w:val="24"/>
          <w:szCs w:val="24"/>
        </w:rPr>
        <w:t xml:space="preserve"> a perfezionare l’iscrizione ad uno dei corsi universitari di cui al punto precedente </w:t>
      </w:r>
      <w:r w:rsidR="00E550A6" w:rsidRPr="008F123D">
        <w:rPr>
          <w:rFonts w:ascii="Garamond" w:hAnsi="Garamond" w:cs="Garamond"/>
          <w:b/>
          <w:sz w:val="24"/>
          <w:szCs w:val="24"/>
        </w:rPr>
        <w:t xml:space="preserve">entro </w:t>
      </w:r>
    </w:p>
    <w:p w14:paraId="625B62E2" w14:textId="0C192154" w:rsidR="00E550A6" w:rsidRPr="008F123D" w:rsidRDefault="00AB46D6" w:rsidP="00E550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00"/>
        <w:jc w:val="both"/>
        <w:rPr>
          <w:rFonts w:ascii="Wingdings" w:hAnsi="Wingdings" w:cs="Wingdings"/>
          <w:sz w:val="39"/>
          <w:szCs w:val="39"/>
          <w:vertAlign w:val="superscript"/>
        </w:rPr>
      </w:pPr>
      <w:r w:rsidRPr="008F123D">
        <w:rPr>
          <w:rFonts w:ascii="Garamond" w:hAnsi="Garamond" w:cs="Garamond"/>
          <w:b/>
          <w:sz w:val="24"/>
          <w:szCs w:val="24"/>
        </w:rPr>
        <w:t xml:space="preserve">e non oltre il </w:t>
      </w:r>
      <w:r w:rsidR="00D76C2A" w:rsidRPr="008F123D">
        <w:rPr>
          <w:rFonts w:ascii="Garamond" w:hAnsi="Garamond" w:cs="Garamond"/>
          <w:b/>
          <w:sz w:val="24"/>
          <w:szCs w:val="24"/>
        </w:rPr>
        <w:t>2</w:t>
      </w:r>
      <w:r w:rsidRPr="008F123D">
        <w:rPr>
          <w:rFonts w:ascii="Garamond" w:hAnsi="Garamond" w:cs="Garamond"/>
          <w:b/>
          <w:sz w:val="24"/>
          <w:szCs w:val="24"/>
        </w:rPr>
        <w:t>0 settembre;</w:t>
      </w:r>
    </w:p>
    <w:p w14:paraId="66ED6A84" w14:textId="77777777" w:rsidR="00E550A6" w:rsidRPr="001D2A1E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C31CE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F7C3B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DDFD0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01C7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550A6">
          <w:pgSz w:w="11900" w:h="16838"/>
          <w:pgMar w:top="709" w:right="760" w:bottom="567" w:left="780" w:header="720" w:footer="720" w:gutter="0"/>
          <w:cols w:space="1560" w:equalWidth="0">
            <w:col w:w="10360" w:space="1560"/>
          </w:cols>
          <w:noEndnote/>
        </w:sectPr>
      </w:pPr>
    </w:p>
    <w:p w14:paraId="1511866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inline distT="0" distB="0" distL="0" distR="0" wp14:anchorId="22B74E20" wp14:editId="6D3CD7CC">
            <wp:extent cx="100965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 Logo 2016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0B97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54C93B2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5CAE676" w14:textId="77777777" w:rsidR="007F4F91" w:rsidRDefault="007F4F91" w:rsidP="00E550A6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3F80B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56271" w14:textId="77777777" w:rsidR="00E550A6" w:rsidDel="000F3233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del w:id="3" w:author="Ylenia Ciaffi" w:date="2022-06-27T16:19:00Z"/>
          <w:rFonts w:ascii="Times New Roman" w:hAnsi="Times New Roman" w:cs="Times New Roman"/>
          <w:sz w:val="24"/>
          <w:szCs w:val="24"/>
        </w:rPr>
      </w:pPr>
    </w:p>
    <w:p w14:paraId="33FE3423" w14:textId="77777777" w:rsidR="00E550A6" w:rsidDel="000F3233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del w:id="4" w:author="Ylenia Ciaffi" w:date="2022-06-27T16:19:00Z"/>
          <w:rFonts w:ascii="Times New Roman" w:hAnsi="Times New Roman" w:cs="Times New Roman"/>
          <w:sz w:val="24"/>
          <w:szCs w:val="24"/>
        </w:rPr>
      </w:pPr>
    </w:p>
    <w:p w14:paraId="3A22E73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50A6" w:rsidSect="00E94766">
          <w:pgSz w:w="11900" w:h="16838"/>
          <w:pgMar w:top="942" w:right="960" w:bottom="434" w:left="2560" w:header="720" w:footer="720" w:gutter="0"/>
          <w:cols w:num="2" w:space="1560" w:equalWidth="0">
            <w:col w:w="3890" w:space="1559"/>
            <w:col w:w="2931"/>
          </w:cols>
          <w:noEndnote/>
        </w:sectPr>
      </w:pPr>
    </w:p>
    <w:p w14:paraId="3F4FCB87" w14:textId="77777777" w:rsidR="007F4F91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314" w:lineRule="auto"/>
        <w:ind w:right="5600"/>
        <w:rPr>
          <w:rFonts w:ascii="Garamond" w:hAnsi="Garamond" w:cs="Garamond"/>
          <w:i/>
          <w:iCs/>
          <w:sz w:val="24"/>
          <w:szCs w:val="24"/>
        </w:rPr>
      </w:pPr>
    </w:p>
    <w:p w14:paraId="7DE39047" w14:textId="77777777" w:rsidR="007F4F91" w:rsidRPr="00372F57" w:rsidRDefault="007F4F91" w:rsidP="007F4F91">
      <w:pPr>
        <w:widowControl w:val="0"/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</w:p>
    <w:p w14:paraId="1E22E5E9" w14:textId="1B2CD19A" w:rsidR="00E550A6" w:rsidRPr="00372F57" w:rsidRDefault="00E550A6" w:rsidP="000F3233">
      <w:pPr>
        <w:widowControl w:val="0"/>
        <w:numPr>
          <w:ilvl w:val="0"/>
          <w:numId w:val="3"/>
        </w:numPr>
        <w:tabs>
          <w:tab w:val="num" w:pos="716"/>
        </w:tabs>
        <w:overflowPunct w:val="0"/>
        <w:autoSpaceDE w:val="0"/>
        <w:autoSpaceDN w:val="0"/>
        <w:adjustRightInd w:val="0"/>
        <w:spacing w:after="0" w:line="187" w:lineRule="auto"/>
        <w:ind w:left="72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372F57">
        <w:rPr>
          <w:rFonts w:ascii="Garamond" w:hAnsi="Garamond" w:cs="Garamond"/>
          <w:sz w:val="24"/>
          <w:szCs w:val="24"/>
        </w:rPr>
        <w:t xml:space="preserve">di aver partecipato a competizioni della Federazione Canottaggio prendendo parte </w:t>
      </w:r>
      <w:r w:rsidR="00B27991" w:rsidRPr="00372F57">
        <w:rPr>
          <w:rFonts w:ascii="Garamond" w:hAnsi="Garamond" w:cs="Garamond"/>
          <w:sz w:val="24"/>
          <w:szCs w:val="24"/>
        </w:rPr>
        <w:t>negli anni</w:t>
      </w:r>
      <w:r w:rsidR="008B5CEE" w:rsidRPr="00372F57">
        <w:rPr>
          <w:rFonts w:ascii="Garamond" w:hAnsi="Garamond" w:cs="Garamond"/>
          <w:sz w:val="24"/>
          <w:szCs w:val="24"/>
        </w:rPr>
        <w:t xml:space="preserve">, </w:t>
      </w:r>
      <w:del w:id="5" w:author="Ylenia Ciaffi" w:date="2022-06-27T16:19:00Z">
        <w:r w:rsidR="001D2A1E" w:rsidRPr="00372F57" w:rsidDel="002D4E3C">
          <w:rPr>
            <w:rFonts w:ascii="Garamond" w:hAnsi="Garamond" w:cs="Garamond"/>
            <w:sz w:val="24"/>
            <w:szCs w:val="24"/>
          </w:rPr>
          <w:delText>20</w:delText>
        </w:r>
        <w:r w:rsidR="000757BA" w:rsidDel="002D4E3C">
          <w:rPr>
            <w:rFonts w:ascii="Garamond" w:hAnsi="Garamond" w:cs="Garamond"/>
            <w:sz w:val="24"/>
            <w:szCs w:val="24"/>
          </w:rPr>
          <w:delText>20</w:delText>
        </w:r>
        <w:r w:rsidR="00C44F19" w:rsidDel="002D4E3C">
          <w:rPr>
            <w:rFonts w:ascii="Garamond" w:hAnsi="Garamond" w:cs="Garamond"/>
            <w:sz w:val="24"/>
            <w:szCs w:val="24"/>
          </w:rPr>
          <w:delText>/</w:delText>
        </w:r>
      </w:del>
      <w:r w:rsidR="00DB63D8" w:rsidRPr="00372F57">
        <w:rPr>
          <w:rFonts w:ascii="Garamond" w:hAnsi="Garamond" w:cs="Garamond"/>
          <w:sz w:val="24"/>
          <w:szCs w:val="24"/>
        </w:rPr>
        <w:t>20</w:t>
      </w:r>
      <w:r w:rsidR="00C44F19">
        <w:rPr>
          <w:rFonts w:ascii="Garamond" w:hAnsi="Garamond" w:cs="Garamond"/>
          <w:sz w:val="24"/>
          <w:szCs w:val="24"/>
        </w:rPr>
        <w:t>2</w:t>
      </w:r>
      <w:r w:rsidR="000757BA">
        <w:rPr>
          <w:rFonts w:ascii="Garamond" w:hAnsi="Garamond" w:cs="Garamond"/>
          <w:sz w:val="24"/>
          <w:szCs w:val="24"/>
        </w:rPr>
        <w:t>1</w:t>
      </w:r>
      <w:r w:rsidR="00DB63D8" w:rsidRPr="00372F57">
        <w:rPr>
          <w:rFonts w:ascii="Garamond" w:hAnsi="Garamond" w:cs="Garamond"/>
          <w:sz w:val="24"/>
          <w:szCs w:val="24"/>
        </w:rPr>
        <w:t>/202</w:t>
      </w:r>
      <w:r w:rsidR="000757BA">
        <w:rPr>
          <w:rFonts w:ascii="Garamond" w:hAnsi="Garamond" w:cs="Garamond"/>
          <w:sz w:val="24"/>
          <w:szCs w:val="24"/>
        </w:rPr>
        <w:t>2</w:t>
      </w:r>
      <w:r w:rsidRPr="00372F57">
        <w:rPr>
          <w:rFonts w:ascii="Garamond" w:hAnsi="Garamond" w:cs="Garamond"/>
          <w:sz w:val="24"/>
          <w:szCs w:val="24"/>
        </w:rPr>
        <w:t xml:space="preserve"> ai campionati assoluti, assoluti giovanili di specialità, campionati nazionali universitari e/o a manifestazioni inte</w:t>
      </w:r>
      <w:r w:rsidR="00265D41" w:rsidRPr="00372F57">
        <w:rPr>
          <w:rFonts w:ascii="Garamond" w:hAnsi="Garamond" w:cs="Garamond"/>
          <w:sz w:val="24"/>
          <w:szCs w:val="24"/>
        </w:rPr>
        <w:t>rnazionali di livello superiore;</w:t>
      </w:r>
    </w:p>
    <w:p w14:paraId="3BDAE7B3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14:paraId="57F77F83" w14:textId="6433F922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Autocertificazione requisiti di merito scolastico e sportivo </w:t>
      </w:r>
      <w:del w:id="6" w:author="MARTINI SIMONE [PHD1200004]" w:date="2022-06-25T15:09:00Z">
        <w:r w:rsidDel="00E053C5">
          <w:rPr>
            <w:rFonts w:ascii="Garamond" w:hAnsi="Garamond" w:cs="Garamond"/>
            <w:b/>
            <w:bCs/>
            <w:sz w:val="24"/>
            <w:szCs w:val="24"/>
          </w:rPr>
          <w:delText>PER NUOVE AMMISSIONI</w:delText>
        </w:r>
      </w:del>
    </w:p>
    <w:p w14:paraId="4CE3BB5A" w14:textId="77777777" w:rsidR="00181487" w:rsidRDefault="00181487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</w:p>
    <w:p w14:paraId="579741B6" w14:textId="77777777" w:rsidR="00E550A6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5" w:lineRule="auto"/>
        <w:ind w:left="708" w:hanging="34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di aver conseguito il titolo di studio per l’accesso al corso di immatricolazione con la votazione di </w:t>
      </w:r>
    </w:p>
    <w:p w14:paraId="60C0D109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52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60203204" w14:textId="356107EA" w:rsidR="00E550A6" w:rsidRDefault="00E550A6" w:rsidP="00E55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 xml:space="preserve">______ </w:t>
      </w:r>
      <w:ins w:id="7" w:author="MARTINI SIMONE [PHD1200004]" w:date="2022-06-25T15:02:00Z">
        <w:r w:rsidR="005B298E">
          <w:rPr>
            <w:rFonts w:ascii="Garamond" w:hAnsi="Garamond" w:cs="Garamond"/>
            <w:sz w:val="24"/>
            <w:szCs w:val="24"/>
          </w:rPr>
          <w:t>su _____</w:t>
        </w:r>
      </w:ins>
      <w:r w:rsidR="00265D41">
        <w:rPr>
          <w:rFonts w:ascii="Garamond" w:hAnsi="Garamond" w:cs="Garamond"/>
          <w:sz w:val="24"/>
          <w:szCs w:val="24"/>
        </w:rPr>
        <w:t>;</w:t>
      </w:r>
    </w:p>
    <w:p w14:paraId="4E2BA4E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145" w:lineRule="exact"/>
        <w:rPr>
          <w:rFonts w:ascii="Wingdings" w:hAnsi="Wingdings" w:cs="Wingdings"/>
          <w:sz w:val="48"/>
          <w:szCs w:val="48"/>
          <w:vertAlign w:val="superscript"/>
        </w:rPr>
      </w:pPr>
    </w:p>
    <w:p w14:paraId="46D98E49" w14:textId="4D869299" w:rsidR="00D76C2A" w:rsidRPr="00D76C2A" w:rsidRDefault="00E550A6" w:rsidP="00E550A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Garamond" w:hAnsi="Garamond" w:cs="Garamond"/>
          <w:sz w:val="24"/>
          <w:szCs w:val="24"/>
        </w:rPr>
        <w:t>in caso di trasferimento da altro Ateneo, di aver consegui</w:t>
      </w:r>
      <w:r w:rsidR="00FC73EF">
        <w:rPr>
          <w:rFonts w:ascii="Garamond" w:hAnsi="Garamond" w:cs="Garamond"/>
          <w:sz w:val="24"/>
          <w:szCs w:val="24"/>
        </w:rPr>
        <w:t xml:space="preserve">to, </w:t>
      </w:r>
      <w:proofErr w:type="spellStart"/>
      <w:ins w:id="8" w:author="MARTINI SIMONE [PHD1200004]" w:date="2022-06-25T15:03:00Z">
        <w:r w:rsidR="005B298E">
          <w:rPr>
            <w:rFonts w:ascii="Garamond" w:hAnsi="Garamond" w:cs="Garamond"/>
            <w:sz w:val="24"/>
            <w:szCs w:val="24"/>
          </w:rPr>
          <w:t>a.a</w:t>
        </w:r>
        <w:proofErr w:type="spellEnd"/>
        <w:r w:rsidR="005B298E">
          <w:rPr>
            <w:rFonts w:ascii="Garamond" w:hAnsi="Garamond" w:cs="Garamond"/>
            <w:sz w:val="24"/>
            <w:szCs w:val="24"/>
          </w:rPr>
          <w:t xml:space="preserve">. ___________d’immatricolazione, </w:t>
        </w:r>
        <w:r w:rsidR="005B298E" w:rsidRPr="007A2800">
          <w:rPr>
            <w:rFonts w:ascii="Garamond" w:hAnsi="Garamond" w:cs="Garamond"/>
            <w:sz w:val="24"/>
            <w:szCs w:val="24"/>
          </w:rPr>
          <w:t>n. ______ CFU relativi all’anno accademico in corso</w:t>
        </w:r>
        <w:r w:rsidR="005B298E">
          <w:rPr>
            <w:rFonts w:ascii="Garamond" w:hAnsi="Garamond" w:cs="Garamond"/>
            <w:sz w:val="24"/>
            <w:szCs w:val="24"/>
          </w:rPr>
          <w:t>, (su un totale di n. CFU ______ conseguiti dall’anno d’immatricolazione</w:t>
        </w:r>
        <w:r w:rsidR="005B298E" w:rsidDel="006C6743">
          <w:rPr>
            <w:rFonts w:ascii="Garamond" w:hAnsi="Garamond" w:cs="Garamond"/>
            <w:sz w:val="24"/>
            <w:szCs w:val="24"/>
          </w:rPr>
          <w:t xml:space="preserve"> </w:t>
        </w:r>
        <w:r w:rsidR="005B298E">
          <w:rPr>
            <w:rFonts w:ascii="Garamond" w:hAnsi="Garamond" w:cs="Garamond"/>
            <w:sz w:val="24"/>
            <w:szCs w:val="24"/>
          </w:rPr>
          <w:t>)</w:t>
        </w:r>
        <w:r w:rsidR="005B298E" w:rsidRPr="00D76C2A">
          <w:rPr>
            <w:rFonts w:ascii="Garamond" w:hAnsi="Garamond" w:cs="Garamond"/>
            <w:sz w:val="24"/>
            <w:szCs w:val="24"/>
          </w:rPr>
          <w:t>, con votazione media di ____/30</w:t>
        </w:r>
      </w:ins>
      <w:del w:id="9" w:author="MARTINI SIMONE [PHD1200004]" w:date="2022-06-25T15:03:00Z">
        <w:r w:rsidR="00FC73EF" w:rsidDel="005B298E">
          <w:rPr>
            <w:rFonts w:ascii="Garamond" w:hAnsi="Garamond" w:cs="Garamond"/>
            <w:sz w:val="24"/>
            <w:szCs w:val="24"/>
          </w:rPr>
          <w:delText xml:space="preserve">alla data </w:delText>
        </w:r>
        <w:r w:rsidR="00FC73EF" w:rsidRPr="00D76C2A" w:rsidDel="005B298E">
          <w:rPr>
            <w:rFonts w:ascii="Garamond" w:hAnsi="Garamond" w:cs="Garamond"/>
            <w:sz w:val="24"/>
            <w:szCs w:val="24"/>
          </w:rPr>
          <w:delText>del</w:delText>
        </w:r>
        <w:r w:rsidR="00FC73EF" w:rsidRPr="00D76C2A" w:rsidDel="005B298E">
          <w:rPr>
            <w:rFonts w:ascii="Garamond" w:hAnsi="Garamond" w:cs="Garamond"/>
            <w:b/>
            <w:bCs/>
            <w:sz w:val="24"/>
            <w:szCs w:val="24"/>
          </w:rPr>
          <w:delText xml:space="preserve"> </w:delText>
        </w:r>
        <w:r w:rsidR="001D2A1E" w:rsidRPr="00D76C2A" w:rsidDel="005B298E">
          <w:rPr>
            <w:rFonts w:ascii="Garamond" w:hAnsi="Garamond" w:cs="Garamond"/>
            <w:b/>
            <w:bCs/>
            <w:sz w:val="24"/>
            <w:szCs w:val="24"/>
          </w:rPr>
          <w:delText>31 luglio 20</w:delText>
        </w:r>
        <w:r w:rsidR="00621708" w:rsidRPr="00D76C2A" w:rsidDel="005B298E">
          <w:rPr>
            <w:rFonts w:ascii="Garamond" w:hAnsi="Garamond" w:cs="Garamond"/>
            <w:b/>
            <w:bCs/>
            <w:sz w:val="24"/>
            <w:szCs w:val="24"/>
          </w:rPr>
          <w:delText>2</w:delText>
        </w:r>
        <w:r w:rsidR="000757BA" w:rsidDel="005B298E">
          <w:rPr>
            <w:rFonts w:ascii="Garamond" w:hAnsi="Garamond" w:cs="Garamond"/>
            <w:b/>
            <w:bCs/>
            <w:sz w:val="24"/>
            <w:szCs w:val="24"/>
          </w:rPr>
          <w:delText>2</w:delText>
        </w:r>
        <w:r w:rsidR="00D76C2A" w:rsidRPr="00D76C2A" w:rsidDel="005B298E">
          <w:rPr>
            <w:rFonts w:ascii="Garamond" w:hAnsi="Garamond" w:cs="Garamond"/>
            <w:sz w:val="24"/>
            <w:szCs w:val="24"/>
          </w:rPr>
          <w:delText xml:space="preserve">, </w:delText>
        </w:r>
        <w:r w:rsidRPr="00D76C2A" w:rsidDel="005B298E">
          <w:rPr>
            <w:rFonts w:ascii="Garamond" w:hAnsi="Garamond" w:cs="Garamond"/>
            <w:sz w:val="24"/>
            <w:szCs w:val="24"/>
          </w:rPr>
          <w:delText>n. ____ CFU</w:delText>
        </w:r>
        <w:r w:rsidR="00D76C2A" w:rsidDel="005B298E">
          <w:rPr>
            <w:rFonts w:ascii="Garamond" w:hAnsi="Garamond" w:cs="Garamond"/>
            <w:sz w:val="24"/>
            <w:szCs w:val="24"/>
          </w:rPr>
          <w:delText xml:space="preserve"> </w:delText>
        </w:r>
        <w:r w:rsidRPr="00D76C2A" w:rsidDel="005B298E">
          <w:rPr>
            <w:rFonts w:ascii="Garamond" w:hAnsi="Garamond" w:cs="Garamond"/>
            <w:sz w:val="24"/>
            <w:szCs w:val="24"/>
          </w:rPr>
          <w:delText>(su un totale di n. CFU ____ previsti da piano di studi), con votazione media di ____/30</w:delText>
        </w:r>
      </w:del>
      <w:r w:rsidR="00265D41">
        <w:rPr>
          <w:rFonts w:ascii="Garamond" w:hAnsi="Garamond" w:cs="Garamond"/>
          <w:sz w:val="24"/>
          <w:szCs w:val="24"/>
        </w:rPr>
        <w:t>;</w:t>
      </w:r>
    </w:p>
    <w:p w14:paraId="29FFEB01" w14:textId="3EB2DACA" w:rsidR="00D76C2A" w:rsidDel="005B298E" w:rsidRDefault="00D76C2A" w:rsidP="00D76C2A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20"/>
        <w:jc w:val="both"/>
        <w:rPr>
          <w:del w:id="10" w:author="MARTINI SIMONE [PHD1200004]" w:date="2022-06-25T15:03:00Z"/>
          <w:rFonts w:ascii="Garamond" w:hAnsi="Garamond" w:cs="Garamond"/>
          <w:sz w:val="24"/>
          <w:szCs w:val="24"/>
        </w:rPr>
      </w:pPr>
    </w:p>
    <w:p w14:paraId="7B634AB9" w14:textId="1247AF83" w:rsidR="00E550A6" w:rsidRPr="007A2800" w:rsidDel="005B298E" w:rsidRDefault="00D76C2A" w:rsidP="007A280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del w:id="11" w:author="MARTINI SIMONE [PHD1200004]" w:date="2022-06-25T15:03:00Z"/>
          <w:rFonts w:ascii="Wingdings" w:hAnsi="Wingdings" w:cs="Wingdings"/>
          <w:sz w:val="48"/>
          <w:szCs w:val="48"/>
          <w:vertAlign w:val="superscript"/>
        </w:rPr>
      </w:pPr>
      <w:del w:id="12" w:author="MARTINI SIMONE [PHD1200004]" w:date="2022-06-25T15:03:00Z">
        <w:r w:rsidRPr="007A2800" w:rsidDel="005B298E">
          <w:rPr>
            <w:rFonts w:ascii="Garamond" w:hAnsi="Garamond" w:cs="Garamond"/>
            <w:sz w:val="24"/>
            <w:szCs w:val="24"/>
          </w:rPr>
          <w:delText xml:space="preserve">di aver conseguito, alla data </w:delText>
        </w:r>
        <w:r w:rsidRPr="007A2800" w:rsidDel="005B298E">
          <w:rPr>
            <w:rFonts w:ascii="Garamond" w:hAnsi="Garamond" w:cs="Garamond"/>
            <w:b/>
            <w:bCs/>
            <w:sz w:val="24"/>
            <w:szCs w:val="24"/>
          </w:rPr>
          <w:delText>del 31 luglio 202</w:delText>
        </w:r>
        <w:r w:rsidR="000757BA" w:rsidRPr="007A2800" w:rsidDel="005B298E">
          <w:rPr>
            <w:rFonts w:ascii="Garamond" w:hAnsi="Garamond" w:cs="Garamond"/>
            <w:b/>
            <w:bCs/>
            <w:sz w:val="24"/>
            <w:szCs w:val="24"/>
          </w:rPr>
          <w:delText>2</w:delText>
        </w:r>
        <w:r w:rsidRPr="007A2800" w:rsidDel="005B298E">
          <w:rPr>
            <w:rFonts w:ascii="Garamond" w:hAnsi="Garamond" w:cs="Garamond"/>
            <w:sz w:val="24"/>
            <w:szCs w:val="24"/>
          </w:rPr>
          <w:delText xml:space="preserve">, </w:delText>
        </w:r>
        <w:r w:rsidR="007A2800" w:rsidDel="005B298E">
          <w:rPr>
            <w:rFonts w:ascii="Garamond" w:hAnsi="Garamond" w:cs="Garamond"/>
            <w:sz w:val="24"/>
            <w:szCs w:val="24"/>
          </w:rPr>
          <w:delText>a.a. __</w:delText>
        </w:r>
      </w:del>
      <w:del w:id="13" w:author="MARTINI SIMONE [PHD1200004]" w:date="2022-06-25T14:57:00Z">
        <w:r w:rsidR="007A2800" w:rsidDel="007A2800">
          <w:rPr>
            <w:rFonts w:ascii="Garamond" w:hAnsi="Garamond" w:cs="Garamond"/>
            <w:sz w:val="24"/>
            <w:szCs w:val="24"/>
          </w:rPr>
          <w:delText xml:space="preserve">_ </w:delText>
        </w:r>
      </w:del>
      <w:del w:id="14" w:author="MARTINI SIMONE [PHD1200004]" w:date="2022-06-25T15:03:00Z">
        <w:r w:rsidR="007A2800" w:rsidDel="005B298E">
          <w:rPr>
            <w:rFonts w:ascii="Garamond" w:hAnsi="Garamond" w:cs="Garamond"/>
            <w:sz w:val="24"/>
            <w:szCs w:val="24"/>
          </w:rPr>
          <w:delText>_</w:delText>
        </w:r>
      </w:del>
      <w:del w:id="15" w:author="MARTINI SIMONE [PHD1200004]" w:date="2022-06-25T14:57:00Z">
        <w:r w:rsidR="007A2800" w:rsidDel="006C6743">
          <w:rPr>
            <w:rFonts w:ascii="Garamond" w:hAnsi="Garamond" w:cs="Garamond"/>
            <w:sz w:val="24"/>
            <w:szCs w:val="24"/>
          </w:rPr>
          <w:delText>_</w:delText>
        </w:r>
      </w:del>
      <w:del w:id="16" w:author="MARTINI SIMONE [PHD1200004]" w:date="2022-06-25T15:03:00Z">
        <w:r w:rsidR="007A2800" w:rsidDel="005B298E">
          <w:rPr>
            <w:rFonts w:ascii="Garamond" w:hAnsi="Garamond" w:cs="Garamond"/>
            <w:sz w:val="24"/>
            <w:szCs w:val="24"/>
          </w:rPr>
          <w:delText>d</w:delText>
        </w:r>
      </w:del>
      <w:del w:id="17" w:author="MARTINI SIMONE [PHD1200004]" w:date="2022-06-25T14:58:00Z">
        <w:r w:rsidR="007A2800" w:rsidDel="006C6743">
          <w:rPr>
            <w:rFonts w:ascii="Garamond" w:hAnsi="Garamond" w:cs="Garamond"/>
            <w:sz w:val="24"/>
            <w:szCs w:val="24"/>
          </w:rPr>
          <w:delText xml:space="preserve">i </w:delText>
        </w:r>
      </w:del>
      <w:del w:id="18" w:author="MARTINI SIMONE [PHD1200004]" w:date="2022-06-25T15:03:00Z">
        <w:r w:rsidR="007A2800" w:rsidDel="005B298E">
          <w:rPr>
            <w:rFonts w:ascii="Garamond" w:hAnsi="Garamond" w:cs="Garamond"/>
            <w:sz w:val="24"/>
            <w:szCs w:val="24"/>
          </w:rPr>
          <w:delText xml:space="preserve">immatricolazione, </w:delText>
        </w:r>
        <w:r w:rsidRPr="007A2800" w:rsidDel="005B298E">
          <w:rPr>
            <w:rFonts w:ascii="Garamond" w:hAnsi="Garamond" w:cs="Garamond"/>
            <w:sz w:val="24"/>
            <w:szCs w:val="24"/>
          </w:rPr>
          <w:delText>n. ______ CFU relativi all’anno accademico in corso</w:delText>
        </w:r>
        <w:r w:rsidR="007A2800" w:rsidDel="005B298E">
          <w:rPr>
            <w:rFonts w:ascii="Garamond" w:hAnsi="Garamond" w:cs="Garamond"/>
            <w:sz w:val="24"/>
            <w:szCs w:val="24"/>
          </w:rPr>
          <w:delText xml:space="preserve">, </w:delText>
        </w:r>
      </w:del>
      <w:del w:id="19" w:author="MARTINI SIMONE [PHD1200004]" w:date="2022-06-25T15:00:00Z">
        <w:r w:rsidR="007A2800" w:rsidDel="006C6743">
          <w:rPr>
            <w:rFonts w:ascii="Garamond" w:hAnsi="Garamond" w:cs="Garamond"/>
            <w:sz w:val="24"/>
            <w:szCs w:val="24"/>
          </w:rPr>
          <w:delText>n.____</w:delText>
        </w:r>
      </w:del>
      <w:del w:id="20" w:author="MARTINI SIMONE [PHD1200004]" w:date="2022-06-25T14:58:00Z">
        <w:r w:rsidR="007A2800" w:rsidRPr="007A2800" w:rsidDel="006C6743">
          <w:rPr>
            <w:rFonts w:ascii="Garamond" w:hAnsi="Garamond" w:cs="Garamond"/>
            <w:sz w:val="24"/>
            <w:szCs w:val="24"/>
          </w:rPr>
          <w:delText xml:space="preserve"> </w:delText>
        </w:r>
      </w:del>
      <w:del w:id="21" w:author="MARTINI SIMONE [PHD1200004]" w:date="2022-06-25T15:00:00Z">
        <w:r w:rsidR="007A2800" w:rsidRPr="007A2800" w:rsidDel="006C6743">
          <w:rPr>
            <w:rFonts w:ascii="Garamond" w:hAnsi="Garamond" w:cs="Garamond"/>
            <w:sz w:val="24"/>
            <w:szCs w:val="24"/>
          </w:rPr>
          <w:delText xml:space="preserve">CFU </w:delText>
        </w:r>
        <w:r w:rsidR="007A2800" w:rsidDel="006C6743">
          <w:rPr>
            <w:rFonts w:ascii="Garamond" w:hAnsi="Garamond" w:cs="Garamond"/>
            <w:sz w:val="24"/>
            <w:szCs w:val="24"/>
          </w:rPr>
          <w:delText>conseguiti dall’anno d</w:delText>
        </w:r>
      </w:del>
      <w:del w:id="22" w:author="MARTINI SIMONE [PHD1200004]" w:date="2022-06-25T14:58:00Z">
        <w:r w:rsidR="007A2800" w:rsidDel="006C6743">
          <w:rPr>
            <w:rFonts w:ascii="Garamond" w:hAnsi="Garamond" w:cs="Garamond"/>
            <w:sz w:val="24"/>
            <w:szCs w:val="24"/>
          </w:rPr>
          <w:delText xml:space="preserve">i </w:delText>
        </w:r>
      </w:del>
      <w:del w:id="23" w:author="MARTINI SIMONE [PHD1200004]" w:date="2022-06-25T15:00:00Z">
        <w:r w:rsidR="007A2800" w:rsidDel="006C6743">
          <w:rPr>
            <w:rFonts w:ascii="Garamond" w:hAnsi="Garamond" w:cs="Garamond"/>
            <w:sz w:val="24"/>
            <w:szCs w:val="24"/>
          </w:rPr>
          <w:delText>immatricolazione</w:delText>
        </w:r>
      </w:del>
      <w:del w:id="24" w:author="MARTINI SIMONE [PHD1200004]" w:date="2022-06-25T15:03:00Z">
        <w:r w:rsidR="007A2800" w:rsidDel="005B298E">
          <w:rPr>
            <w:rFonts w:ascii="Garamond" w:hAnsi="Garamond" w:cs="Garamond"/>
            <w:sz w:val="24"/>
            <w:szCs w:val="24"/>
          </w:rPr>
          <w:delText>.</w:delText>
        </w:r>
      </w:del>
    </w:p>
    <w:p w14:paraId="2B369C9C" w14:textId="6324E464" w:rsidR="00E550A6" w:rsidDel="00E053C5" w:rsidRDefault="00D76C2A" w:rsidP="00E550A6">
      <w:pPr>
        <w:widowControl w:val="0"/>
        <w:autoSpaceDE w:val="0"/>
        <w:autoSpaceDN w:val="0"/>
        <w:adjustRightInd w:val="0"/>
        <w:spacing w:after="0" w:line="285" w:lineRule="exact"/>
        <w:rPr>
          <w:del w:id="25" w:author="MARTINI SIMONE [PHD1200004]" w:date="2022-06-25T15:09:00Z"/>
          <w:rFonts w:ascii="Times New Roman" w:hAnsi="Times New Roman" w:cs="Times New Roman"/>
          <w:sz w:val="24"/>
          <w:szCs w:val="24"/>
        </w:rPr>
      </w:pPr>
      <w:del w:id="26" w:author="MARTINI SIMONE [PHD1200004]" w:date="2022-06-25T15:03:00Z">
        <w:r w:rsidDel="005B298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6922DAD2" w14:textId="1163C1A3" w:rsidR="00E550A6" w:rsidDel="00E053C5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del w:id="27" w:author="MARTINI SIMONE [PHD1200004]" w:date="2022-06-25T15:09:00Z"/>
          <w:rFonts w:ascii="Times New Roman" w:hAnsi="Times New Roman" w:cs="Times New Roman"/>
          <w:sz w:val="24"/>
          <w:szCs w:val="24"/>
        </w:rPr>
      </w:pPr>
      <w:del w:id="28" w:author="MARTINI SIMONE [PHD1200004]" w:date="2022-06-25T15:09:00Z">
        <w:r w:rsidDel="00E053C5">
          <w:rPr>
            <w:rFonts w:ascii="Garamond" w:hAnsi="Garamond" w:cs="Garamond"/>
            <w:b/>
            <w:bCs/>
            <w:sz w:val="24"/>
            <w:szCs w:val="24"/>
          </w:rPr>
          <w:delText>Autocertificazione requisiti di merito scolastico e sportivo PER MANTENIMENTI</w:delText>
        </w:r>
      </w:del>
    </w:p>
    <w:p w14:paraId="7931956F" w14:textId="77777777" w:rsidR="00E550A6" w:rsidRDefault="00E550A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  <w:pPrChange w:id="29" w:author="MARTINI SIMONE [PHD1200004]" w:date="2022-06-25T15:09:00Z">
          <w:pPr>
            <w:widowControl w:val="0"/>
            <w:autoSpaceDE w:val="0"/>
            <w:autoSpaceDN w:val="0"/>
            <w:adjustRightInd w:val="0"/>
            <w:spacing w:after="0" w:line="194" w:lineRule="exact"/>
          </w:pPr>
        </w:pPrChange>
      </w:pPr>
    </w:p>
    <w:p w14:paraId="7E3EB9C8" w14:textId="06BC5168" w:rsidR="00E550A6" w:rsidRPr="00D4009B" w:rsidRDefault="00E550A6" w:rsidP="00E550A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94" w:lineRule="auto"/>
        <w:ind w:left="728" w:right="20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 w:rsidRPr="00D4009B">
        <w:rPr>
          <w:rFonts w:ascii="Garamond" w:hAnsi="Garamond" w:cs="Garamond"/>
          <w:sz w:val="24"/>
          <w:szCs w:val="24"/>
        </w:rPr>
        <w:t>di aver consegui</w:t>
      </w:r>
      <w:r w:rsidR="00FC73EF" w:rsidRPr="00D4009B">
        <w:rPr>
          <w:rFonts w:ascii="Garamond" w:hAnsi="Garamond" w:cs="Garamond"/>
          <w:sz w:val="24"/>
          <w:szCs w:val="24"/>
        </w:rPr>
        <w:t xml:space="preserve">to, alla data </w:t>
      </w:r>
      <w:r w:rsidR="001D2A1E" w:rsidRPr="00D4009B">
        <w:rPr>
          <w:rFonts w:ascii="Garamond" w:hAnsi="Garamond" w:cs="Garamond"/>
          <w:sz w:val="24"/>
          <w:szCs w:val="24"/>
        </w:rPr>
        <w:t xml:space="preserve">del </w:t>
      </w:r>
      <w:r w:rsidR="001D2A1E" w:rsidRPr="00D4009B">
        <w:rPr>
          <w:rFonts w:ascii="Garamond" w:hAnsi="Garamond" w:cs="Garamond"/>
          <w:b/>
          <w:bCs/>
          <w:sz w:val="24"/>
          <w:szCs w:val="24"/>
        </w:rPr>
        <w:t>31 luglio 20</w:t>
      </w:r>
      <w:r w:rsidR="00621708" w:rsidRPr="00D4009B">
        <w:rPr>
          <w:rFonts w:ascii="Garamond" w:hAnsi="Garamond" w:cs="Garamond"/>
          <w:b/>
          <w:bCs/>
          <w:sz w:val="24"/>
          <w:szCs w:val="24"/>
        </w:rPr>
        <w:t>2</w:t>
      </w:r>
      <w:r w:rsidR="000757BA" w:rsidRPr="00D4009B">
        <w:rPr>
          <w:rFonts w:ascii="Garamond" w:hAnsi="Garamond" w:cs="Garamond"/>
          <w:b/>
          <w:bCs/>
          <w:sz w:val="24"/>
          <w:szCs w:val="24"/>
        </w:rPr>
        <w:t>2</w:t>
      </w:r>
      <w:r w:rsidRPr="00D4009B">
        <w:rPr>
          <w:rFonts w:ascii="Garamond" w:hAnsi="Garamond" w:cs="Garamond"/>
          <w:b/>
          <w:bCs/>
          <w:sz w:val="24"/>
          <w:szCs w:val="24"/>
        </w:rPr>
        <w:t>,</w:t>
      </w:r>
      <w:ins w:id="30" w:author="MARTINI SIMONE [PHD1200004]" w:date="2022-06-25T15:01:00Z">
        <w:r w:rsidR="006C6743" w:rsidRPr="00D4009B">
          <w:rPr>
            <w:rFonts w:ascii="Garamond" w:hAnsi="Garamond" w:cs="Garamond"/>
            <w:sz w:val="24"/>
            <w:szCs w:val="24"/>
          </w:rPr>
          <w:t xml:space="preserve"> </w:t>
        </w:r>
        <w:proofErr w:type="spellStart"/>
        <w:r w:rsidR="006C6743" w:rsidRPr="00D4009B">
          <w:rPr>
            <w:rFonts w:ascii="Garamond" w:hAnsi="Garamond" w:cs="Garamond"/>
            <w:sz w:val="24"/>
            <w:szCs w:val="24"/>
          </w:rPr>
          <w:t>a.a</w:t>
        </w:r>
        <w:proofErr w:type="spellEnd"/>
        <w:r w:rsidR="006C6743" w:rsidRPr="00D4009B">
          <w:rPr>
            <w:rFonts w:ascii="Garamond" w:hAnsi="Garamond" w:cs="Garamond"/>
            <w:sz w:val="24"/>
            <w:szCs w:val="24"/>
          </w:rPr>
          <w:t>. ___________d’immatricolazione,</w:t>
        </w:r>
      </w:ins>
      <w:r w:rsidRPr="00D4009B">
        <w:rPr>
          <w:rFonts w:ascii="Garamond" w:hAnsi="Garamond" w:cs="Garamond"/>
          <w:sz w:val="24"/>
          <w:szCs w:val="24"/>
        </w:rPr>
        <w:t xml:space="preserve"> n. ____ CFU </w:t>
      </w:r>
      <w:ins w:id="31" w:author="MARTINI SIMONE [PHD1200004]" w:date="2022-06-25T15:00:00Z">
        <w:r w:rsidR="006C6743" w:rsidRPr="00D4009B">
          <w:rPr>
            <w:rFonts w:ascii="Garamond" w:hAnsi="Garamond" w:cs="Garamond"/>
            <w:sz w:val="24"/>
            <w:szCs w:val="24"/>
          </w:rPr>
          <w:t xml:space="preserve">relativi all’anno accademico in corso </w:t>
        </w:r>
      </w:ins>
      <w:r w:rsidRPr="00D4009B">
        <w:rPr>
          <w:rFonts w:ascii="Garamond" w:hAnsi="Garamond" w:cs="Garamond"/>
          <w:sz w:val="24"/>
          <w:szCs w:val="24"/>
        </w:rPr>
        <w:t xml:space="preserve">(su un totale di n. CFU ____ </w:t>
      </w:r>
      <w:ins w:id="32" w:author="MARTINI SIMONE [PHD1200004]" w:date="2022-06-25T15:00:00Z">
        <w:r w:rsidR="006C6743" w:rsidRPr="00D4009B">
          <w:rPr>
            <w:rFonts w:ascii="Garamond" w:hAnsi="Garamond" w:cs="Garamond"/>
            <w:sz w:val="24"/>
            <w:szCs w:val="24"/>
          </w:rPr>
          <w:t>conseguiti dall’anno d’immatricolazione</w:t>
        </w:r>
        <w:r w:rsidR="006C6743" w:rsidRPr="00D4009B" w:rsidDel="006C6743">
          <w:rPr>
            <w:rFonts w:ascii="Garamond" w:hAnsi="Garamond" w:cs="Garamond"/>
            <w:sz w:val="24"/>
            <w:szCs w:val="24"/>
          </w:rPr>
          <w:t xml:space="preserve"> </w:t>
        </w:r>
      </w:ins>
      <w:del w:id="33" w:author="MARTINI SIMONE [PHD1200004]" w:date="2022-06-25T15:00:00Z">
        <w:r w:rsidRPr="00D4009B" w:rsidDel="006C6743">
          <w:rPr>
            <w:rFonts w:ascii="Garamond" w:hAnsi="Garamond" w:cs="Garamond"/>
            <w:sz w:val="24"/>
            <w:szCs w:val="24"/>
          </w:rPr>
          <w:delText>previsti da piano di studi</w:delText>
        </w:r>
      </w:del>
      <w:r w:rsidRPr="00D4009B">
        <w:rPr>
          <w:rFonts w:ascii="Garamond" w:hAnsi="Garamond" w:cs="Garamond"/>
          <w:sz w:val="24"/>
          <w:szCs w:val="24"/>
        </w:rPr>
        <w:t>), con votazione media di ____/30</w:t>
      </w:r>
      <w:r w:rsidR="00265D41" w:rsidRPr="00D4009B">
        <w:rPr>
          <w:rFonts w:ascii="Garamond" w:hAnsi="Garamond" w:cs="Garamond"/>
          <w:sz w:val="24"/>
          <w:szCs w:val="24"/>
        </w:rPr>
        <w:t>;</w:t>
      </w:r>
    </w:p>
    <w:p w14:paraId="476A349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5070D707" w14:textId="77777777" w:rsidR="00E550A6" w:rsidRPr="002C642A" w:rsidRDefault="00E550A6" w:rsidP="002C642A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 w:rsidRPr="00997C8B">
        <w:rPr>
          <w:rFonts w:ascii="Garamond" w:hAnsi="Garamond" w:cs="Garamond"/>
          <w:b/>
          <w:bCs/>
          <w:sz w:val="24"/>
          <w:szCs w:val="24"/>
        </w:rPr>
        <w:t>Allegati:</w:t>
      </w:r>
      <w:r w:rsidRPr="00997C8B">
        <w:rPr>
          <w:rFonts w:ascii="Garamond" w:hAnsi="Garamond" w:cs="Garamond"/>
          <w:sz w:val="24"/>
          <w:szCs w:val="24"/>
        </w:rPr>
        <w:t xml:space="preserve"> </w:t>
      </w:r>
    </w:p>
    <w:p w14:paraId="0374BC1D" w14:textId="288C3997" w:rsidR="005B298E" w:rsidRPr="005B298E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ins w:id="34" w:author="MARTINI SIMONE [PHD1200004]" w:date="2022-06-25T15:05:00Z"/>
          <w:rFonts w:ascii="Symbol" w:hAnsi="Symbol" w:cs="Symbol"/>
          <w:sz w:val="24"/>
          <w:szCs w:val="24"/>
          <w:rPrChange w:id="35" w:author="MARTINI SIMONE [PHD1200004]" w:date="2022-06-25T15:05:00Z">
            <w:rPr>
              <w:ins w:id="36" w:author="MARTINI SIMONE [PHD1200004]" w:date="2022-06-25T15:05:00Z"/>
              <w:rFonts w:ascii="Garamond" w:hAnsi="Garamond" w:cs="Garamond"/>
              <w:sz w:val="24"/>
              <w:szCs w:val="24"/>
            </w:rPr>
          </w:rPrChange>
        </w:rPr>
      </w:pPr>
      <w:del w:id="37" w:author="MARTINI SIMONE [PHD1200004]" w:date="2022-06-25T15:03:00Z">
        <w:r w:rsidDel="005B298E">
          <w:rPr>
            <w:rFonts w:ascii="Garamond" w:hAnsi="Garamond" w:cs="Garamond"/>
            <w:sz w:val="24"/>
            <w:szCs w:val="24"/>
          </w:rPr>
          <w:delText xml:space="preserve">autocertificazione </w:delText>
        </w:r>
        <w:r w:rsidR="00E550A6" w:rsidDel="005B298E">
          <w:rPr>
            <w:rFonts w:ascii="Garamond" w:hAnsi="Garamond" w:cs="Garamond"/>
            <w:sz w:val="24"/>
            <w:szCs w:val="24"/>
          </w:rPr>
          <w:delText xml:space="preserve">dei </w:delText>
        </w:r>
      </w:del>
      <w:r w:rsidR="00E550A6">
        <w:rPr>
          <w:rFonts w:ascii="Garamond" w:hAnsi="Garamond" w:cs="Garamond"/>
          <w:sz w:val="24"/>
          <w:szCs w:val="24"/>
        </w:rPr>
        <w:t xml:space="preserve">risultati </w:t>
      </w:r>
      <w:r w:rsidR="00E550A6" w:rsidRPr="00181487">
        <w:rPr>
          <w:rFonts w:ascii="Garamond" w:hAnsi="Garamond" w:cs="Garamond"/>
          <w:b/>
          <w:sz w:val="24"/>
          <w:szCs w:val="24"/>
        </w:rPr>
        <w:t>sportivi</w:t>
      </w:r>
      <w:r w:rsidR="00E550A6">
        <w:rPr>
          <w:rFonts w:ascii="Garamond" w:hAnsi="Garamond" w:cs="Garamond"/>
          <w:sz w:val="24"/>
          <w:szCs w:val="24"/>
        </w:rPr>
        <w:t xml:space="preserve"> </w:t>
      </w:r>
      <w:ins w:id="38" w:author="MARTINI SIMONE [PHD1200004]" w:date="2022-06-25T15:06:00Z">
        <w:r w:rsidR="005B298E">
          <w:rPr>
            <w:rFonts w:ascii="Garamond" w:hAnsi="Garamond" w:cs="Garamond"/>
            <w:sz w:val="24"/>
            <w:szCs w:val="24"/>
          </w:rPr>
          <w:t xml:space="preserve">conseguiti dal </w:t>
        </w:r>
        <w:r w:rsidR="005B298E" w:rsidRPr="005B298E">
          <w:rPr>
            <w:rFonts w:ascii="Garamond" w:hAnsi="Garamond" w:cs="Garamond"/>
            <w:b/>
            <w:bCs/>
            <w:sz w:val="24"/>
            <w:szCs w:val="24"/>
            <w:rPrChange w:id="39" w:author="MARTINI SIMONE [PHD1200004]" w:date="2022-06-25T15:07:00Z">
              <w:rPr>
                <w:rFonts w:ascii="Garamond" w:hAnsi="Garamond" w:cs="Garamond"/>
                <w:sz w:val="24"/>
                <w:szCs w:val="24"/>
              </w:rPr>
            </w:rPrChange>
          </w:rPr>
          <w:t>1</w:t>
        </w:r>
      </w:ins>
      <w:ins w:id="40" w:author="Ylenia Ciaffi" w:date="2022-06-27T16:25:00Z">
        <w:r w:rsidR="00D4009B">
          <w:rPr>
            <w:rFonts w:ascii="Garamond" w:hAnsi="Garamond" w:cs="Garamond"/>
            <w:b/>
            <w:bCs/>
            <w:sz w:val="24"/>
            <w:szCs w:val="24"/>
          </w:rPr>
          <w:t xml:space="preserve">° </w:t>
        </w:r>
      </w:ins>
      <w:ins w:id="41" w:author="MARTINI SIMONE [PHD1200004]" w:date="2022-06-25T15:06:00Z">
        <w:del w:id="42" w:author="Ylenia Ciaffi" w:date="2022-06-27T16:25:00Z">
          <w:r w:rsidR="005B298E" w:rsidRPr="005B298E" w:rsidDel="00D4009B">
            <w:rPr>
              <w:rFonts w:ascii="Garamond" w:hAnsi="Garamond" w:cs="Garamond"/>
              <w:b/>
              <w:bCs/>
              <w:sz w:val="24"/>
              <w:szCs w:val="24"/>
              <w:rPrChange w:id="43" w:author="MARTINI SIMONE [PHD1200004]" w:date="2022-06-25T15:07:00Z">
                <w:rPr>
                  <w:rFonts w:ascii="Garamond" w:hAnsi="Garamond" w:cs="Garamond"/>
                  <w:sz w:val="24"/>
                  <w:szCs w:val="24"/>
                </w:rPr>
              </w:rPrChange>
            </w:rPr>
            <w:delText xml:space="preserve"> </w:delText>
          </w:r>
        </w:del>
        <w:r w:rsidR="005B298E" w:rsidRPr="005B298E">
          <w:rPr>
            <w:rFonts w:ascii="Garamond" w:hAnsi="Garamond" w:cs="Garamond"/>
            <w:b/>
            <w:bCs/>
            <w:sz w:val="24"/>
            <w:szCs w:val="24"/>
            <w:rPrChange w:id="44" w:author="MARTINI SIMONE [PHD1200004]" w:date="2022-06-25T15:07:00Z">
              <w:rPr>
                <w:rFonts w:ascii="Garamond" w:hAnsi="Garamond" w:cs="Garamond"/>
                <w:sz w:val="24"/>
                <w:szCs w:val="24"/>
              </w:rPr>
            </w:rPrChange>
          </w:rPr>
          <w:t>gennaio 2021</w:t>
        </w:r>
        <w:r w:rsidR="005B298E">
          <w:rPr>
            <w:rFonts w:ascii="Garamond" w:hAnsi="Garamond" w:cs="Garamond"/>
            <w:sz w:val="24"/>
            <w:szCs w:val="24"/>
          </w:rPr>
          <w:t xml:space="preserve"> al </w:t>
        </w:r>
        <w:r w:rsidR="005B298E" w:rsidRPr="00D76C2A">
          <w:rPr>
            <w:rFonts w:ascii="Garamond" w:hAnsi="Garamond" w:cs="Garamond"/>
            <w:b/>
            <w:bCs/>
            <w:sz w:val="24"/>
            <w:szCs w:val="24"/>
          </w:rPr>
          <w:t>31 luglio 202</w:t>
        </w:r>
        <w:r w:rsidR="005B298E">
          <w:rPr>
            <w:rFonts w:ascii="Garamond" w:hAnsi="Garamond" w:cs="Garamond"/>
            <w:b/>
            <w:bCs/>
            <w:sz w:val="24"/>
            <w:szCs w:val="24"/>
          </w:rPr>
          <w:t>2</w:t>
        </w:r>
        <w:r w:rsidR="005B298E">
          <w:rPr>
            <w:rFonts w:ascii="Garamond" w:hAnsi="Garamond" w:cs="Garamond"/>
            <w:sz w:val="24"/>
            <w:szCs w:val="24"/>
          </w:rPr>
          <w:t xml:space="preserve"> </w:t>
        </w:r>
      </w:ins>
      <w:ins w:id="45" w:author="MARTINI SIMONE [PHD1200004]" w:date="2022-06-25T15:03:00Z">
        <w:r w:rsidR="005B298E">
          <w:rPr>
            <w:rFonts w:ascii="Garamond" w:hAnsi="Garamond" w:cs="Garamond"/>
            <w:sz w:val="24"/>
            <w:szCs w:val="24"/>
          </w:rPr>
          <w:t>(</w:t>
        </w:r>
      </w:ins>
      <w:ins w:id="46" w:author="MARTINI SIMONE [PHD1200004]" w:date="2022-06-25T15:04:00Z">
        <w:r w:rsidR="005B298E">
          <w:rPr>
            <w:rFonts w:ascii="Garamond" w:hAnsi="Garamond" w:cs="Garamond"/>
            <w:sz w:val="24"/>
            <w:szCs w:val="24"/>
          </w:rPr>
          <w:t xml:space="preserve">scaricabili </w:t>
        </w:r>
      </w:ins>
      <w:ins w:id="47" w:author="MARTINI SIMONE [PHD1200004]" w:date="2022-06-25T15:03:00Z">
        <w:r w:rsidR="005B298E">
          <w:rPr>
            <w:rFonts w:ascii="Garamond" w:hAnsi="Garamond" w:cs="Garamond"/>
            <w:sz w:val="24"/>
            <w:szCs w:val="24"/>
          </w:rPr>
          <w:t>da canottaggio</w:t>
        </w:r>
      </w:ins>
      <w:ins w:id="48" w:author="MARTINI SIMONE [PHD1200004]" w:date="2022-06-25T15:04:00Z">
        <w:r w:rsidR="005B298E">
          <w:rPr>
            <w:rFonts w:ascii="Garamond" w:hAnsi="Garamond" w:cs="Garamond"/>
            <w:sz w:val="24"/>
            <w:szCs w:val="24"/>
          </w:rPr>
          <w:t xml:space="preserve">.net) </w:t>
        </w:r>
      </w:ins>
    </w:p>
    <w:p w14:paraId="13F614A4" w14:textId="2F8C789B" w:rsidR="00E550A6" w:rsidRPr="00E94766" w:rsidRDefault="00E550A6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del w:id="49" w:author="MARTINI SIMONE [PHD1200004]" w:date="2022-06-25T15:05:00Z">
        <w:r w:rsidDel="005B298E">
          <w:rPr>
            <w:rFonts w:ascii="Garamond" w:hAnsi="Garamond" w:cs="Garamond"/>
            <w:sz w:val="24"/>
            <w:szCs w:val="24"/>
          </w:rPr>
          <w:delText>e</w:delText>
        </w:r>
      </w:del>
      <w:ins w:id="50" w:author="MARTINI SIMONE [PHD1200004]" w:date="2022-06-25T15:05:00Z">
        <w:r w:rsidR="005B298E">
          <w:rPr>
            <w:rFonts w:ascii="Garamond" w:hAnsi="Garamond" w:cs="Garamond"/>
            <w:sz w:val="24"/>
            <w:szCs w:val="24"/>
          </w:rPr>
          <w:t xml:space="preserve">risultati </w:t>
        </w:r>
      </w:ins>
      <w:del w:id="51" w:author="MARTINI SIMONE [PHD1200004]" w:date="2022-06-25T15:05:00Z">
        <w:r w:rsidDel="005B298E">
          <w:rPr>
            <w:rFonts w:ascii="Garamond" w:hAnsi="Garamond" w:cs="Garamond"/>
            <w:sz w:val="24"/>
            <w:szCs w:val="24"/>
          </w:rPr>
          <w:delText xml:space="preserve"> </w:delText>
        </w:r>
      </w:del>
      <w:r w:rsidRPr="00181487">
        <w:rPr>
          <w:rFonts w:ascii="Garamond" w:hAnsi="Garamond" w:cs="Garamond"/>
          <w:b/>
          <w:sz w:val="24"/>
          <w:szCs w:val="24"/>
        </w:rPr>
        <w:t>scolastici</w:t>
      </w:r>
      <w:r>
        <w:rPr>
          <w:rFonts w:ascii="Garamond" w:hAnsi="Garamond" w:cs="Garamond"/>
          <w:sz w:val="24"/>
          <w:szCs w:val="24"/>
        </w:rPr>
        <w:t xml:space="preserve">/accademici </w:t>
      </w:r>
      <w:ins w:id="52" w:author="MARTINI SIMONE [PHD1200004]" w:date="2022-06-25T15:04:00Z">
        <w:r w:rsidR="005B298E">
          <w:rPr>
            <w:rFonts w:ascii="Garamond" w:hAnsi="Garamond" w:cs="Garamond"/>
            <w:sz w:val="24"/>
            <w:szCs w:val="24"/>
          </w:rPr>
          <w:t xml:space="preserve">(libretto elettronico o equivalente) </w:t>
        </w:r>
      </w:ins>
      <w:r>
        <w:rPr>
          <w:rFonts w:ascii="Garamond" w:hAnsi="Garamond" w:cs="Garamond"/>
          <w:sz w:val="24"/>
          <w:szCs w:val="24"/>
        </w:rPr>
        <w:t>ottenuti negli ultimi due anni;</w:t>
      </w:r>
    </w:p>
    <w:p w14:paraId="62829D09" w14:textId="77777777" w:rsidR="00E550A6" w:rsidRPr="00997C8B" w:rsidRDefault="00E550A6" w:rsidP="00E550A6">
      <w:pPr>
        <w:widowControl w:val="0"/>
        <w:autoSpaceDE w:val="0"/>
        <w:autoSpaceDN w:val="0"/>
        <w:adjustRightInd w:val="0"/>
        <w:spacing w:after="0" w:line="21" w:lineRule="exact"/>
        <w:rPr>
          <w:rFonts w:ascii="Symbol" w:hAnsi="Symbol" w:cs="Symbol"/>
          <w:sz w:val="24"/>
          <w:szCs w:val="24"/>
        </w:rPr>
      </w:pPr>
    </w:p>
    <w:p w14:paraId="47CF4AB8" w14:textId="77777777" w:rsidR="00E550A6" w:rsidRPr="00997C8B" w:rsidRDefault="00265D41" w:rsidP="00E550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8" w:hanging="348"/>
        <w:jc w:val="both"/>
        <w:rPr>
          <w:rFonts w:ascii="Symbol" w:hAnsi="Symbol" w:cs="Symbol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copia </w:t>
      </w:r>
      <w:r w:rsidR="00E550A6">
        <w:rPr>
          <w:rFonts w:ascii="Garamond" w:hAnsi="Garamond" w:cs="Garamond"/>
          <w:sz w:val="24"/>
          <w:szCs w:val="24"/>
        </w:rPr>
        <w:t>documento d’identità</w:t>
      </w:r>
      <w:r>
        <w:rPr>
          <w:rFonts w:ascii="Garamond" w:hAnsi="Garamond" w:cs="Garamond"/>
          <w:sz w:val="24"/>
          <w:szCs w:val="24"/>
        </w:rPr>
        <w:t>;</w:t>
      </w:r>
    </w:p>
    <w:p w14:paraId="7672569F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14:paraId="1B72138A" w14:textId="77777777" w:rsidR="00E550A6" w:rsidRDefault="00E550A6" w:rsidP="00E550A6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Luogo e data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02645FB1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14:paraId="5FB7B282" w14:textId="3B08487B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Timbro e firma del Presidente della Società </w:t>
      </w:r>
      <w:ins w:id="53" w:author="MARTINI SIMONE [PHD1200004]" w:date="2022-06-25T15:09:00Z">
        <w:r w:rsidR="00E053C5">
          <w:rPr>
            <w:rFonts w:ascii="Garamond" w:hAnsi="Garamond" w:cs="Garamond"/>
            <w:sz w:val="24"/>
            <w:szCs w:val="24"/>
          </w:rPr>
          <w:t>S</w:t>
        </w:r>
      </w:ins>
      <w:del w:id="54" w:author="MARTINI SIMONE [PHD1200004]" w:date="2022-06-25T15:09:00Z">
        <w:r w:rsidDel="00E053C5">
          <w:rPr>
            <w:rFonts w:ascii="Garamond" w:hAnsi="Garamond" w:cs="Garamond"/>
            <w:sz w:val="24"/>
            <w:szCs w:val="24"/>
          </w:rPr>
          <w:delText>s</w:delText>
        </w:r>
      </w:del>
      <w:r>
        <w:rPr>
          <w:rFonts w:ascii="Garamond" w:hAnsi="Garamond" w:cs="Garamond"/>
          <w:sz w:val="24"/>
          <w:szCs w:val="24"/>
        </w:rPr>
        <w:t>portiva ____________________________________________</w:t>
      </w:r>
    </w:p>
    <w:p w14:paraId="254821B0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5B411C1A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6BDFF001" w14:textId="69EEF56D" w:rsidR="00E550A6" w:rsidRPr="00D76C2A" w:rsidRDefault="00E550A6" w:rsidP="00E550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 w:rsidRPr="00D76C2A">
        <w:rPr>
          <w:rFonts w:ascii="Garamond" w:hAnsi="Garamond" w:cs="Garamond"/>
          <w:b/>
          <w:bCs/>
        </w:rPr>
        <w:t xml:space="preserve">DA INVIARE </w:t>
      </w:r>
      <w:r w:rsidR="00265D41" w:rsidRPr="00D76C2A">
        <w:rPr>
          <w:rFonts w:ascii="Garamond" w:hAnsi="Garamond" w:cs="Garamond"/>
          <w:b/>
          <w:bCs/>
          <w:color w:val="FF0000"/>
          <w:u w:val="single"/>
        </w:rPr>
        <w:t>ENTRO I</w:t>
      </w:r>
      <w:r w:rsidR="00D76C2A" w:rsidRPr="00D76C2A">
        <w:rPr>
          <w:rFonts w:ascii="Garamond" w:hAnsi="Garamond" w:cs="Garamond"/>
          <w:b/>
          <w:bCs/>
          <w:color w:val="FF0000"/>
          <w:u w:val="single"/>
        </w:rPr>
        <w:t xml:space="preserve">L </w:t>
      </w:r>
      <w:r w:rsidR="00F426C1">
        <w:rPr>
          <w:rFonts w:ascii="Garamond" w:hAnsi="Garamond" w:cs="Garamond"/>
          <w:b/>
          <w:bCs/>
          <w:color w:val="FF0000"/>
          <w:u w:val="single"/>
        </w:rPr>
        <w:t xml:space="preserve"> </w:t>
      </w:r>
      <w:r w:rsidR="008F123D">
        <w:rPr>
          <w:rFonts w:ascii="Garamond" w:hAnsi="Garamond" w:cs="Garamond"/>
          <w:b/>
          <w:bCs/>
          <w:color w:val="FF0000"/>
          <w:u w:val="single"/>
        </w:rPr>
        <w:t>31 LUGLIO 202</w:t>
      </w:r>
      <w:r w:rsidR="000757BA">
        <w:rPr>
          <w:rFonts w:ascii="Garamond" w:hAnsi="Garamond" w:cs="Garamond"/>
          <w:b/>
          <w:bCs/>
          <w:color w:val="FF0000"/>
          <w:u w:val="single"/>
        </w:rPr>
        <w:t>2</w:t>
      </w:r>
      <w:r w:rsidR="008F123D">
        <w:rPr>
          <w:rFonts w:ascii="Garamond" w:hAnsi="Garamond" w:cs="Garamond"/>
          <w:b/>
          <w:bCs/>
          <w:color w:val="FF0000"/>
          <w:u w:val="single"/>
        </w:rPr>
        <w:t xml:space="preserve"> </w:t>
      </w:r>
      <w:r w:rsidRPr="00D76C2A">
        <w:rPr>
          <w:rFonts w:ascii="Garamond" w:hAnsi="Garamond" w:cs="Garamond"/>
          <w:b/>
          <w:bCs/>
        </w:rPr>
        <w:t>ALLA FEDERAZIONE ITALIANA CANOTTAGGIO:</w:t>
      </w:r>
    </w:p>
    <w:p w14:paraId="0907390C" w14:textId="55C23482" w:rsidR="00E550A6" w:rsidRPr="005B298E" w:rsidRDefault="00E550A6">
      <w:pPr>
        <w:pStyle w:val="Paragrafoelenco"/>
        <w:widowControl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4"/>
          <w:szCs w:val="24"/>
          <w:rPrChange w:id="55" w:author="MARTINI SIMONE [PHD1200004]" w:date="2022-06-25T15:05:00Z">
            <w:rPr/>
          </w:rPrChange>
        </w:rPr>
        <w:pPrChange w:id="56" w:author="MARTINI SIMONE [PHD1200004]" w:date="2022-06-25T15:05:00Z">
          <w:pPr>
            <w:widowControl w:val="0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</w:pPr>
        </w:pPrChange>
      </w:pPr>
      <w:del w:id="57" w:author="MARTINI SIMONE [PHD1200004]" w:date="2022-06-25T15:05:00Z">
        <w:r w:rsidRPr="005B298E" w:rsidDel="005B298E">
          <w:rPr>
            <w:rFonts w:ascii="Garamond" w:hAnsi="Garamond" w:cs="Garamond"/>
            <w:bCs/>
            <w:sz w:val="24"/>
            <w:szCs w:val="24"/>
            <w:rPrChange w:id="58" w:author="MARTINI SIMONE [PHD1200004]" w:date="2022-06-25T15:05:00Z">
              <w:rPr/>
            </w:rPrChange>
          </w:rPr>
          <w:delText>-</w:delText>
        </w:r>
      </w:del>
      <w:r w:rsidRPr="005B298E">
        <w:rPr>
          <w:rFonts w:ascii="Garamond" w:hAnsi="Garamond" w:cs="Garamond"/>
          <w:bCs/>
          <w:sz w:val="24"/>
          <w:szCs w:val="24"/>
          <w:rPrChange w:id="59" w:author="MARTINI SIMONE [PHD1200004]" w:date="2022-06-25T15:05:00Z">
            <w:rPr/>
          </w:rPrChange>
        </w:rPr>
        <w:t>a</w:t>
      </w:r>
      <w:r w:rsidRPr="005B298E">
        <w:rPr>
          <w:rFonts w:ascii="Garamond" w:hAnsi="Garamond" w:cs="Garamond"/>
          <w:b/>
          <w:bCs/>
          <w:sz w:val="24"/>
          <w:szCs w:val="24"/>
          <w:rPrChange w:id="60" w:author="MARTINI SIMONE [PHD1200004]" w:date="2022-06-25T15:05:00Z">
            <w:rPr>
              <w:b/>
            </w:rPr>
          </w:rPrChange>
        </w:rPr>
        <w:t xml:space="preserve"> </w:t>
      </w:r>
      <w:r w:rsidRPr="005B298E">
        <w:rPr>
          <w:rFonts w:ascii="Garamond" w:hAnsi="Garamond" w:cs="Garamond"/>
          <w:bCs/>
          <w:sz w:val="24"/>
          <w:szCs w:val="24"/>
          <w:rPrChange w:id="61" w:author="MARTINI SIMONE [PHD1200004]" w:date="2022-06-25T15:05:00Z">
            <w:rPr/>
          </w:rPrChange>
        </w:rPr>
        <w:t>mezzo</w:t>
      </w:r>
      <w:r w:rsidR="00621708" w:rsidRPr="005B298E">
        <w:rPr>
          <w:rFonts w:ascii="Garamond" w:hAnsi="Garamond" w:cs="Garamond"/>
          <w:bCs/>
          <w:sz w:val="24"/>
          <w:szCs w:val="24"/>
          <w:rPrChange w:id="62" w:author="MARTINI SIMONE [PHD1200004]" w:date="2022-06-25T15:05:00Z">
            <w:rPr/>
          </w:rPrChange>
        </w:rPr>
        <w:t xml:space="preserve"> posta certificata al seguente indirizzo</w:t>
      </w:r>
      <w:r w:rsidRPr="005B298E">
        <w:rPr>
          <w:rFonts w:ascii="Garamond" w:hAnsi="Garamond" w:cs="Garamond"/>
          <w:bCs/>
          <w:sz w:val="24"/>
          <w:szCs w:val="24"/>
          <w:rPrChange w:id="63" w:author="MARTINI SIMONE [PHD1200004]" w:date="2022-06-25T15:05:00Z">
            <w:rPr/>
          </w:rPrChange>
        </w:rPr>
        <w:t xml:space="preserve"> e-mail: </w:t>
      </w:r>
      <w:r w:rsidR="00701FF2" w:rsidRPr="005B298E">
        <w:fldChar w:fldCharType="begin"/>
      </w:r>
      <w:r w:rsidR="00701FF2">
        <w:instrText xml:space="preserve"> HYPERLINK "mailto:segreteria@pec.canottaggio.org" </w:instrText>
      </w:r>
      <w:r w:rsidR="00701FF2" w:rsidRPr="005B298E">
        <w:fldChar w:fldCharType="separate"/>
      </w:r>
      <w:r w:rsidRPr="005B298E">
        <w:rPr>
          <w:rStyle w:val="Collegamentoipertestuale"/>
          <w:rFonts w:ascii="Garamond" w:hAnsi="Garamond" w:cs="Garamond"/>
          <w:bCs/>
          <w:sz w:val="24"/>
          <w:szCs w:val="24"/>
        </w:rPr>
        <w:t>segreteria@pec.canottaggio.org</w:t>
      </w:r>
      <w:r w:rsidR="00701FF2" w:rsidRPr="002D4E3C">
        <w:rPr>
          <w:rStyle w:val="Collegamentoipertestuale"/>
          <w:rFonts w:ascii="Garamond" w:hAnsi="Garamond" w:cs="Garamond"/>
          <w:bCs/>
          <w:sz w:val="24"/>
          <w:szCs w:val="24"/>
        </w:rPr>
        <w:fldChar w:fldCharType="end"/>
      </w:r>
      <w:r w:rsidRPr="005B298E">
        <w:rPr>
          <w:rFonts w:ascii="Garamond" w:hAnsi="Garamond" w:cs="Garamond"/>
          <w:bCs/>
          <w:sz w:val="24"/>
          <w:szCs w:val="24"/>
          <w:rPrChange w:id="64" w:author="MARTINI SIMONE [PHD1200004]" w:date="2022-06-25T15:05:00Z">
            <w:rPr/>
          </w:rPrChange>
        </w:rPr>
        <w:t xml:space="preserve">    </w:t>
      </w:r>
    </w:p>
    <w:p w14:paraId="0A5378AD" w14:textId="77777777" w:rsidR="00E550A6" w:rsidRPr="00360FE6" w:rsidRDefault="00E550A6" w:rsidP="00E550A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p w14:paraId="3F492E6F" w14:textId="0A5408A1" w:rsidR="00E550A6" w:rsidRPr="00360FE6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 xml:space="preserve">Il candidato dichiara di aver letto e preso visione dell’intero </w:t>
      </w:r>
      <w:r w:rsidRPr="000757BA">
        <w:rPr>
          <w:rFonts w:ascii="Garamond" w:hAnsi="Garamond" w:cs="Times New Roman"/>
          <w:b/>
          <w:bCs/>
          <w:sz w:val="20"/>
          <w:szCs w:val="20"/>
        </w:rPr>
        <w:t xml:space="preserve">Regolamento del College </w:t>
      </w:r>
      <w:r w:rsidR="00EE186F" w:rsidRPr="000757BA">
        <w:rPr>
          <w:rFonts w:ascii="Garamond" w:hAnsi="Garamond" w:cs="Times New Roman"/>
          <w:b/>
          <w:bCs/>
          <w:sz w:val="20"/>
          <w:szCs w:val="20"/>
        </w:rPr>
        <w:t xml:space="preserve">Remiero </w:t>
      </w:r>
      <w:r w:rsidRPr="000757BA">
        <w:rPr>
          <w:rFonts w:ascii="Garamond" w:hAnsi="Garamond" w:cs="Times New Roman"/>
          <w:b/>
          <w:bCs/>
          <w:sz w:val="20"/>
          <w:szCs w:val="20"/>
        </w:rPr>
        <w:t>di Pavia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 xml:space="preserve"> </w:t>
      </w:r>
      <w:proofErr w:type="spellStart"/>
      <w:r w:rsidR="00EE186F" w:rsidRPr="000757BA">
        <w:rPr>
          <w:rFonts w:ascii="Garamond" w:hAnsi="Garamond" w:cs="Times New Roman"/>
          <w:b/>
          <w:bCs/>
          <w:sz w:val="20"/>
          <w:szCs w:val="20"/>
        </w:rPr>
        <w:t>a.a</w:t>
      </w:r>
      <w:proofErr w:type="spellEnd"/>
      <w:r w:rsidR="00EE186F" w:rsidRPr="000757BA">
        <w:rPr>
          <w:rFonts w:ascii="Garamond" w:hAnsi="Garamond" w:cs="Times New Roman"/>
          <w:b/>
          <w:bCs/>
          <w:sz w:val="20"/>
          <w:szCs w:val="20"/>
        </w:rPr>
        <w:t xml:space="preserve">. 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>20</w:t>
      </w:r>
      <w:r w:rsidR="00621708" w:rsidRPr="000757BA">
        <w:rPr>
          <w:rFonts w:ascii="Garamond" w:hAnsi="Garamond" w:cs="Times New Roman"/>
          <w:b/>
          <w:bCs/>
          <w:sz w:val="20"/>
          <w:szCs w:val="20"/>
        </w:rPr>
        <w:t>2</w:t>
      </w:r>
      <w:r w:rsidR="000757BA" w:rsidRPr="000757BA">
        <w:rPr>
          <w:rFonts w:ascii="Garamond" w:hAnsi="Garamond" w:cs="Times New Roman"/>
          <w:b/>
          <w:bCs/>
          <w:sz w:val="20"/>
          <w:szCs w:val="20"/>
        </w:rPr>
        <w:t>2</w:t>
      </w:r>
      <w:r w:rsidR="006C4FD4" w:rsidRPr="000757BA">
        <w:rPr>
          <w:rFonts w:ascii="Garamond" w:hAnsi="Garamond" w:cs="Times New Roman"/>
          <w:b/>
          <w:bCs/>
          <w:sz w:val="20"/>
          <w:szCs w:val="20"/>
        </w:rPr>
        <w:t>/</w:t>
      </w:r>
      <w:r w:rsidR="00AB46D6" w:rsidRPr="000757BA">
        <w:rPr>
          <w:rFonts w:ascii="Garamond" w:hAnsi="Garamond" w:cs="Times New Roman"/>
          <w:b/>
          <w:bCs/>
          <w:sz w:val="20"/>
          <w:szCs w:val="20"/>
        </w:rPr>
        <w:t>202</w:t>
      </w:r>
      <w:r w:rsidR="000757BA" w:rsidRPr="000757BA">
        <w:rPr>
          <w:rFonts w:ascii="Garamond" w:hAnsi="Garamond" w:cs="Times New Roman"/>
          <w:b/>
          <w:bCs/>
          <w:sz w:val="20"/>
          <w:szCs w:val="20"/>
        </w:rPr>
        <w:t>3</w:t>
      </w:r>
      <w:r w:rsidRPr="00360FE6">
        <w:rPr>
          <w:rFonts w:ascii="Garamond" w:hAnsi="Garamond" w:cs="Times New Roman"/>
          <w:sz w:val="20"/>
          <w:szCs w:val="20"/>
        </w:rPr>
        <w:t>.</w:t>
      </w:r>
    </w:p>
    <w:p w14:paraId="75872AE4" w14:textId="1B49A9CF" w:rsidR="00E550A6" w:rsidRPr="00360FE6" w:rsidDel="00B76F1E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del w:id="65" w:author="Ylenia Ciaffi" w:date="2022-06-27T16:26:00Z"/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Consapevole che in caso di dichiarazione mendace sarà punito ai sensi del Codice Penale secondo quanto prescritto</w:t>
      </w:r>
      <w:ins w:id="66" w:author="Ylenia Ciaffi" w:date="2022-06-27T16:26:00Z">
        <w:r w:rsidR="00B76F1E">
          <w:rPr>
            <w:rFonts w:ascii="Garamond" w:hAnsi="Garamond" w:cs="Times New Roman"/>
            <w:sz w:val="20"/>
            <w:szCs w:val="20"/>
          </w:rPr>
          <w:t xml:space="preserve"> </w:t>
        </w:r>
      </w:ins>
    </w:p>
    <w:p w14:paraId="5D857379" w14:textId="7ABD6374" w:rsidR="00E550A6" w:rsidRPr="00360FE6" w:rsidDel="00B76F1E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del w:id="67" w:author="Ylenia Ciaffi" w:date="2022-06-27T16:26:00Z"/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dall’art. 76 del D.P.R. 445/2000 e che, inoltre, qualora dal controllo effettuato emerga la non veridicità del contenuto di</w:t>
      </w:r>
      <w:ins w:id="68" w:author="Ylenia Ciaffi" w:date="2022-06-27T16:26:00Z">
        <w:r w:rsidR="00B76F1E">
          <w:rPr>
            <w:rFonts w:ascii="Garamond" w:hAnsi="Garamond" w:cs="Times New Roman"/>
            <w:sz w:val="20"/>
            <w:szCs w:val="20"/>
          </w:rPr>
          <w:t xml:space="preserve"> </w:t>
        </w:r>
      </w:ins>
    </w:p>
    <w:p w14:paraId="63ABD287" w14:textId="00CBBF28" w:rsidR="00E550A6" w:rsidRPr="00360FE6" w:rsidDel="00B76F1E" w:rsidRDefault="00E550A6" w:rsidP="00EE186F">
      <w:pPr>
        <w:autoSpaceDE w:val="0"/>
        <w:autoSpaceDN w:val="0"/>
        <w:adjustRightInd w:val="0"/>
        <w:spacing w:after="0" w:line="240" w:lineRule="auto"/>
        <w:jc w:val="both"/>
        <w:rPr>
          <w:del w:id="69" w:author="Ylenia Ciaffi" w:date="2022-06-27T16:26:00Z"/>
          <w:rFonts w:ascii="Garamond" w:hAnsi="Garamond" w:cs="Times New Roman"/>
          <w:sz w:val="20"/>
          <w:szCs w:val="20"/>
        </w:rPr>
      </w:pPr>
      <w:r w:rsidRPr="00360FE6">
        <w:rPr>
          <w:rFonts w:ascii="Garamond" w:hAnsi="Garamond" w:cs="Times New Roman"/>
          <w:sz w:val="20"/>
          <w:szCs w:val="20"/>
        </w:rPr>
        <w:t>taluna delle dichiarazioni rese, decadrà dai benefici conseguenti al provvedimento eventualmente emanato sulla base</w:t>
      </w:r>
      <w:ins w:id="70" w:author="Ylenia Ciaffi" w:date="2022-06-27T16:26:00Z">
        <w:r w:rsidR="00B76F1E">
          <w:rPr>
            <w:rFonts w:ascii="Garamond" w:hAnsi="Garamond" w:cs="Times New Roman"/>
            <w:sz w:val="20"/>
            <w:szCs w:val="20"/>
          </w:rPr>
          <w:t xml:space="preserve"> </w:t>
        </w:r>
      </w:ins>
    </w:p>
    <w:p w14:paraId="51B8829F" w14:textId="2E6CFBDF" w:rsidR="00E550A6" w:rsidRPr="00360FE6" w:rsidRDefault="00E550A6" w:rsidP="00B76F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  <w:pPrChange w:id="71" w:author="Ylenia Ciaffi" w:date="2022-06-27T16:26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360FE6">
        <w:rPr>
          <w:rFonts w:ascii="Garamond" w:hAnsi="Garamond" w:cs="Times New Roman"/>
          <w:sz w:val="20"/>
          <w:szCs w:val="20"/>
        </w:rPr>
        <w:t>della dichiarazione non veritiera (art. 75 D.P.R. 445/2000)</w:t>
      </w:r>
      <w:ins w:id="72" w:author="Ylenia Ciaffi" w:date="2022-06-27T16:27:00Z">
        <w:r w:rsidR="00B76F1E">
          <w:rPr>
            <w:rFonts w:ascii="Garamond" w:hAnsi="Garamond" w:cs="Times New Roman"/>
            <w:sz w:val="20"/>
            <w:szCs w:val="20"/>
          </w:rPr>
          <w:t>.</w:t>
        </w:r>
      </w:ins>
    </w:p>
    <w:p w14:paraId="2E77F816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75342A" w14:textId="3BF707CD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F30DCE" w14:textId="77777777" w:rsidR="00D76C2A" w:rsidRDefault="00D76C2A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5F16BB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F7FE37" w14:textId="77777777" w:rsidR="00E550A6" w:rsidRDefault="00E550A6" w:rsidP="00E55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Garamond"/>
          <w:sz w:val="23"/>
          <w:szCs w:val="23"/>
        </w:rPr>
        <w:t>Firma dell’atleta ____________________</w:t>
      </w:r>
    </w:p>
    <w:p w14:paraId="30E06E9B" w14:textId="77777777" w:rsidR="00C32427" w:rsidRDefault="00C32427"/>
    <w:sectPr w:rsidR="00C32427">
      <w:type w:val="continuous"/>
      <w:pgSz w:w="11900" w:h="16838"/>
      <w:pgMar w:top="942" w:right="840" w:bottom="434" w:left="852" w:header="720" w:footer="720" w:gutter="0"/>
      <w:cols w:space="1560" w:equalWidth="0">
        <w:col w:w="10208" w:space="1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A1E6460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65451C"/>
    <w:multiLevelType w:val="hybridMultilevel"/>
    <w:tmpl w:val="CD166A16"/>
    <w:lvl w:ilvl="0" w:tplc="92D45D62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6958">
    <w:abstractNumId w:val="0"/>
  </w:num>
  <w:num w:numId="2" w16cid:durableId="750784034">
    <w:abstractNumId w:val="3"/>
  </w:num>
  <w:num w:numId="3" w16cid:durableId="538512167">
    <w:abstractNumId w:val="5"/>
  </w:num>
  <w:num w:numId="4" w16cid:durableId="1022442413">
    <w:abstractNumId w:val="1"/>
  </w:num>
  <w:num w:numId="5" w16cid:durableId="1039941035">
    <w:abstractNumId w:val="2"/>
  </w:num>
  <w:num w:numId="6" w16cid:durableId="1830052290">
    <w:abstractNumId w:val="4"/>
  </w:num>
  <w:num w:numId="7" w16cid:durableId="171392427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I SIMONE [PHD1200004]">
    <w15:presenceInfo w15:providerId="AD" w15:userId="S::s173582@ds.units.it::83a8841f-6663-48e2-8b4e-3d2c9c4532f2"/>
  </w15:person>
  <w15:person w15:author="Ylenia Ciaffi">
    <w15:presenceInfo w15:providerId="AD" w15:userId="S::Ylenia.Ciaffi@canottaggio.org::bf56575d-9ef7-44f2-b25d-3249c1812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6E"/>
    <w:rsid w:val="00021502"/>
    <w:rsid w:val="000757BA"/>
    <w:rsid w:val="000F3233"/>
    <w:rsid w:val="00181487"/>
    <w:rsid w:val="001D2A1E"/>
    <w:rsid w:val="001E381E"/>
    <w:rsid w:val="00265D41"/>
    <w:rsid w:val="0029529F"/>
    <w:rsid w:val="002C642A"/>
    <w:rsid w:val="002D4E3C"/>
    <w:rsid w:val="002E5FE1"/>
    <w:rsid w:val="00372F57"/>
    <w:rsid w:val="004C3F9E"/>
    <w:rsid w:val="005703FA"/>
    <w:rsid w:val="005B298E"/>
    <w:rsid w:val="00621708"/>
    <w:rsid w:val="00667AEB"/>
    <w:rsid w:val="006C4FD4"/>
    <w:rsid w:val="006C6743"/>
    <w:rsid w:val="00701FF2"/>
    <w:rsid w:val="007A2800"/>
    <w:rsid w:val="007F4F91"/>
    <w:rsid w:val="00803219"/>
    <w:rsid w:val="008B5CEE"/>
    <w:rsid w:val="008F123D"/>
    <w:rsid w:val="00954246"/>
    <w:rsid w:val="009D5974"/>
    <w:rsid w:val="00A1228E"/>
    <w:rsid w:val="00A364B1"/>
    <w:rsid w:val="00AB46D6"/>
    <w:rsid w:val="00B27991"/>
    <w:rsid w:val="00B473B9"/>
    <w:rsid w:val="00B76F1E"/>
    <w:rsid w:val="00B818FE"/>
    <w:rsid w:val="00C10B84"/>
    <w:rsid w:val="00C32427"/>
    <w:rsid w:val="00C44F19"/>
    <w:rsid w:val="00C82113"/>
    <w:rsid w:val="00D4009B"/>
    <w:rsid w:val="00D76C2A"/>
    <w:rsid w:val="00DB63D8"/>
    <w:rsid w:val="00E053C5"/>
    <w:rsid w:val="00E550A6"/>
    <w:rsid w:val="00E6379C"/>
    <w:rsid w:val="00EE186F"/>
    <w:rsid w:val="00F33F6E"/>
    <w:rsid w:val="00F426C1"/>
    <w:rsid w:val="00FC73EF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F481"/>
  <w15:chartTrackingRefBased/>
  <w15:docId w15:val="{FB0231C7-633E-4602-A3D6-74BCE44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0A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50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D41"/>
    <w:rPr>
      <w:rFonts w:ascii="Segoe UI" w:eastAsiaTheme="minorEastAsia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814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10B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B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B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B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B84"/>
    <w:rPr>
      <w:rFonts w:eastAsiaTheme="minorEastAsia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2D4E3C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Ylenia Ciaffi</dc:creator>
  <cp:keywords/>
  <dc:description/>
  <cp:lastModifiedBy>Ylenia Ciaffi</cp:lastModifiedBy>
  <cp:revision>11</cp:revision>
  <cp:lastPrinted>2019-06-10T10:01:00Z</cp:lastPrinted>
  <dcterms:created xsi:type="dcterms:W3CDTF">2022-06-25T13:07:00Z</dcterms:created>
  <dcterms:modified xsi:type="dcterms:W3CDTF">2022-06-27T14:27:00Z</dcterms:modified>
</cp:coreProperties>
</file>